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30331" w14:textId="77777777" w:rsidR="003A52EF" w:rsidRDefault="003A52EF" w:rsidP="00195286">
      <w:pPr>
        <w:jc w:val="both"/>
        <w:rPr>
          <w:rFonts w:ascii="Abadi" w:eastAsia="Times New Roman" w:hAnsi="Abadi" w:cstheme="minorHAnsi"/>
          <w:color w:val="000000"/>
          <w:sz w:val="22"/>
          <w:szCs w:val="22"/>
        </w:rPr>
      </w:pPr>
    </w:p>
    <w:p w14:paraId="39AA71EB" w14:textId="40F3FAB2" w:rsidR="003D70A4" w:rsidRPr="009261B3" w:rsidRDefault="003A52EF" w:rsidP="00195286">
      <w:pPr>
        <w:jc w:val="both"/>
        <w:rPr>
          <w:rFonts w:ascii="Arial Narrow" w:eastAsia="Times New Roman" w:hAnsi="Arial Narrow" w:cstheme="minorHAnsi"/>
          <w:color w:val="000000"/>
          <w:sz w:val="22"/>
          <w:szCs w:val="22"/>
        </w:rPr>
      </w:pPr>
      <w:r w:rsidRPr="009261B3">
        <w:rPr>
          <w:rFonts w:ascii="Arial Narrow" w:eastAsia="Times New Roman" w:hAnsi="Arial Narrow" w:cstheme="minorHAnsi"/>
          <w:color w:val="000000"/>
          <w:sz w:val="22"/>
          <w:szCs w:val="22"/>
        </w:rPr>
        <w:t>Representative</w:t>
      </w:r>
      <w:r w:rsidR="00E03AE7">
        <w:rPr>
          <w:rFonts w:ascii="Arial Narrow" w:eastAsia="Times New Roman" w:hAnsi="Arial Narrow" w:cstheme="minorHAnsi"/>
          <w:color w:val="000000"/>
          <w:sz w:val="22"/>
          <w:szCs w:val="22"/>
        </w:rPr>
        <w:t>/Senator</w:t>
      </w:r>
      <w:r w:rsidRPr="009261B3">
        <w:rPr>
          <w:rFonts w:ascii="Arial Narrow" w:eastAsia="Times New Roman" w:hAnsi="Arial Narrow" w:cstheme="minorHAnsi"/>
          <w:color w:val="000000"/>
          <w:sz w:val="22"/>
          <w:szCs w:val="22"/>
        </w:rPr>
        <w:t xml:space="preserve"> </w:t>
      </w:r>
      <w:r w:rsidRPr="009261B3">
        <w:rPr>
          <w:rFonts w:ascii="Arial Narrow" w:eastAsia="Times New Roman" w:hAnsi="Arial Narrow" w:cstheme="minorHAnsi"/>
          <w:color w:val="000000"/>
          <w:sz w:val="22"/>
          <w:szCs w:val="22"/>
        </w:rPr>
        <w:softHyphen/>
      </w:r>
      <w:r w:rsidRPr="009261B3">
        <w:rPr>
          <w:rFonts w:ascii="Arial Narrow" w:eastAsia="Times New Roman" w:hAnsi="Arial Narrow" w:cstheme="minorHAnsi"/>
          <w:color w:val="000000"/>
          <w:sz w:val="22"/>
          <w:szCs w:val="22"/>
        </w:rPr>
        <w:softHyphen/>
      </w:r>
      <w:r w:rsidRPr="009261B3">
        <w:rPr>
          <w:rFonts w:ascii="Arial Narrow" w:eastAsia="Times New Roman" w:hAnsi="Arial Narrow" w:cstheme="minorHAnsi"/>
          <w:color w:val="000000"/>
          <w:sz w:val="22"/>
          <w:szCs w:val="22"/>
        </w:rPr>
        <w:softHyphen/>
      </w:r>
      <w:r w:rsidRPr="009261B3">
        <w:rPr>
          <w:rFonts w:ascii="Arial Narrow" w:eastAsia="Times New Roman" w:hAnsi="Arial Narrow" w:cstheme="minorHAnsi"/>
          <w:color w:val="000000"/>
          <w:sz w:val="22"/>
          <w:szCs w:val="22"/>
        </w:rPr>
        <w:softHyphen/>
        <w:t xml:space="preserve">______________, </w:t>
      </w:r>
    </w:p>
    <w:p w14:paraId="08E953F3" w14:textId="77777777" w:rsidR="003D70A4" w:rsidRPr="009261B3" w:rsidRDefault="003D70A4" w:rsidP="00195286">
      <w:pPr>
        <w:jc w:val="both"/>
        <w:rPr>
          <w:rFonts w:ascii="Arial Narrow" w:eastAsia="Times New Roman" w:hAnsi="Arial Narrow" w:cstheme="minorHAnsi"/>
          <w:color w:val="000000"/>
          <w:sz w:val="22"/>
          <w:szCs w:val="22"/>
        </w:rPr>
      </w:pPr>
    </w:p>
    <w:p w14:paraId="365DB6C4" w14:textId="7A102E16" w:rsidR="006C5FB2" w:rsidRPr="009261B3" w:rsidRDefault="003D70A4" w:rsidP="003A52EF">
      <w:pPr>
        <w:rPr>
          <w:rFonts w:ascii="Arial Narrow" w:eastAsia="Times New Roman" w:hAnsi="Arial Narrow" w:cstheme="minorHAnsi"/>
          <w:color w:val="000000"/>
          <w:sz w:val="22"/>
          <w:szCs w:val="22"/>
        </w:rPr>
      </w:pPr>
      <w:r w:rsidRPr="009261B3">
        <w:rPr>
          <w:rFonts w:ascii="Arial Narrow" w:eastAsia="Times New Roman" w:hAnsi="Arial Narrow" w:cstheme="minorHAnsi"/>
          <w:color w:val="000000"/>
          <w:sz w:val="22"/>
          <w:szCs w:val="22"/>
        </w:rPr>
        <w:t>I</w:t>
      </w:r>
      <w:r w:rsidR="00195286" w:rsidRPr="009261B3">
        <w:rPr>
          <w:rFonts w:ascii="Arial Narrow" w:eastAsia="Times New Roman" w:hAnsi="Arial Narrow" w:cstheme="minorHAnsi"/>
          <w:color w:val="000000"/>
          <w:sz w:val="22"/>
          <w:szCs w:val="22"/>
        </w:rPr>
        <w:t xml:space="preserve"> am asking you to support Senator Bob Hall’s upcoming bills for election integrity.  There are currently </w:t>
      </w:r>
      <w:r w:rsidR="009261B3">
        <w:rPr>
          <w:rFonts w:ascii="Arial Narrow" w:eastAsia="Times New Roman" w:hAnsi="Arial Narrow" w:cstheme="minorHAnsi"/>
          <w:color w:val="000000"/>
          <w:sz w:val="22"/>
          <w:szCs w:val="22"/>
        </w:rPr>
        <w:t>serious</w:t>
      </w:r>
      <w:r w:rsidR="00195286" w:rsidRPr="009261B3">
        <w:rPr>
          <w:rFonts w:ascii="Arial Narrow" w:eastAsia="Times New Roman" w:hAnsi="Arial Narrow" w:cstheme="minorHAnsi"/>
          <w:color w:val="000000"/>
          <w:sz w:val="22"/>
          <w:szCs w:val="22"/>
        </w:rPr>
        <w:t xml:space="preserve"> flaws</w:t>
      </w:r>
      <w:r w:rsidR="006C5FB2" w:rsidRPr="009261B3">
        <w:rPr>
          <w:rFonts w:ascii="Arial Narrow" w:eastAsia="Times New Roman" w:hAnsi="Arial Narrow" w:cstheme="minorHAnsi"/>
          <w:color w:val="000000"/>
          <w:sz w:val="22"/>
          <w:szCs w:val="22"/>
        </w:rPr>
        <w:t xml:space="preserve"> in our elections which have been observed</w:t>
      </w:r>
      <w:r w:rsidR="00195286" w:rsidRPr="009261B3">
        <w:rPr>
          <w:rFonts w:ascii="Arial Narrow" w:eastAsia="Times New Roman" w:hAnsi="Arial Narrow" w:cstheme="minorHAnsi"/>
          <w:color w:val="000000"/>
          <w:sz w:val="22"/>
          <w:szCs w:val="22"/>
        </w:rPr>
        <w:t xml:space="preserve"> </w:t>
      </w:r>
      <w:r w:rsidR="006C5FB2" w:rsidRPr="009261B3">
        <w:rPr>
          <w:rFonts w:ascii="Arial Narrow" w:eastAsia="Times New Roman" w:hAnsi="Arial Narrow" w:cstheme="minorHAnsi"/>
          <w:color w:val="000000"/>
          <w:sz w:val="22"/>
          <w:szCs w:val="22"/>
        </w:rPr>
        <w:t xml:space="preserve">across the state including </w:t>
      </w:r>
      <w:r w:rsidR="009B1809" w:rsidRPr="009261B3">
        <w:rPr>
          <w:rFonts w:ascii="Arial Narrow" w:eastAsia="Times New Roman" w:hAnsi="Arial Narrow" w:cstheme="minorHAnsi"/>
          <w:color w:val="000000"/>
          <w:sz w:val="22"/>
          <w:szCs w:val="22"/>
        </w:rPr>
        <w:t xml:space="preserve">bloated </w:t>
      </w:r>
      <w:r w:rsidR="00195286" w:rsidRPr="009261B3">
        <w:rPr>
          <w:rFonts w:ascii="Arial Narrow" w:eastAsia="Times New Roman" w:hAnsi="Arial Narrow" w:cstheme="minorHAnsi"/>
          <w:color w:val="000000"/>
          <w:sz w:val="22"/>
          <w:szCs w:val="22"/>
        </w:rPr>
        <w:t>voter rolls</w:t>
      </w:r>
      <w:r w:rsidR="006C5FB2" w:rsidRPr="009261B3">
        <w:rPr>
          <w:rFonts w:ascii="Arial Narrow" w:eastAsia="Times New Roman" w:hAnsi="Arial Narrow" w:cstheme="minorHAnsi"/>
          <w:color w:val="000000"/>
          <w:sz w:val="22"/>
          <w:szCs w:val="22"/>
        </w:rPr>
        <w:t xml:space="preserve">, </w:t>
      </w:r>
      <w:r w:rsidR="00195286" w:rsidRPr="009261B3">
        <w:rPr>
          <w:rFonts w:ascii="Arial Narrow" w:eastAsia="Times New Roman" w:hAnsi="Arial Narrow" w:cstheme="minorHAnsi"/>
          <w:color w:val="000000"/>
          <w:sz w:val="22"/>
          <w:szCs w:val="22"/>
        </w:rPr>
        <w:t>mail-in voting</w:t>
      </w:r>
      <w:r w:rsidR="006C5FB2" w:rsidRPr="009261B3">
        <w:rPr>
          <w:rFonts w:ascii="Arial Narrow" w:eastAsia="Times New Roman" w:hAnsi="Arial Narrow" w:cstheme="minorHAnsi"/>
          <w:color w:val="000000"/>
          <w:sz w:val="22"/>
          <w:szCs w:val="22"/>
        </w:rPr>
        <w:t xml:space="preserve"> irregularities</w:t>
      </w:r>
      <w:r w:rsidR="009B1809" w:rsidRPr="009261B3">
        <w:rPr>
          <w:rFonts w:ascii="Arial Narrow" w:eastAsia="Times New Roman" w:hAnsi="Arial Narrow" w:cstheme="minorHAnsi"/>
          <w:color w:val="000000"/>
          <w:sz w:val="22"/>
          <w:szCs w:val="22"/>
        </w:rPr>
        <w:t xml:space="preserve">, chain of custody issues, and unreliable voting machines that operate on </w:t>
      </w:r>
      <w:r w:rsidR="006C5FB2" w:rsidRPr="009261B3">
        <w:rPr>
          <w:rFonts w:ascii="Arial Narrow" w:eastAsia="Times New Roman" w:hAnsi="Arial Narrow" w:cstheme="minorHAnsi"/>
          <w:color w:val="000000"/>
          <w:sz w:val="22"/>
          <w:szCs w:val="22"/>
        </w:rPr>
        <w:t>proprietary</w:t>
      </w:r>
      <w:r w:rsidR="00C122DF" w:rsidRPr="009261B3">
        <w:rPr>
          <w:rFonts w:ascii="Arial Narrow" w:eastAsia="Times New Roman" w:hAnsi="Arial Narrow" w:cstheme="minorHAnsi"/>
          <w:color w:val="000000"/>
          <w:sz w:val="22"/>
          <w:szCs w:val="22"/>
        </w:rPr>
        <w:t xml:space="preserve"> software with source code that is </w:t>
      </w:r>
      <w:r w:rsidR="009B1809" w:rsidRPr="009261B3">
        <w:rPr>
          <w:rFonts w:ascii="Arial Narrow" w:eastAsia="Times New Roman" w:hAnsi="Arial Narrow" w:cstheme="minorHAnsi"/>
          <w:color w:val="000000"/>
          <w:sz w:val="22"/>
          <w:szCs w:val="22"/>
        </w:rPr>
        <w:t xml:space="preserve">not open to </w:t>
      </w:r>
      <w:r w:rsidR="00C122DF" w:rsidRPr="009261B3">
        <w:rPr>
          <w:rFonts w:ascii="Arial Narrow" w:eastAsia="Times New Roman" w:hAnsi="Arial Narrow" w:cstheme="minorHAnsi"/>
          <w:color w:val="000000"/>
          <w:sz w:val="22"/>
          <w:szCs w:val="22"/>
        </w:rPr>
        <w:t xml:space="preserve">state or </w:t>
      </w:r>
      <w:r w:rsidR="009B1809" w:rsidRPr="009261B3">
        <w:rPr>
          <w:rFonts w:ascii="Arial Narrow" w:eastAsia="Times New Roman" w:hAnsi="Arial Narrow" w:cstheme="minorHAnsi"/>
          <w:color w:val="000000"/>
          <w:sz w:val="22"/>
          <w:szCs w:val="22"/>
        </w:rPr>
        <w:t>public review</w:t>
      </w:r>
      <w:r w:rsidR="00195286" w:rsidRPr="009261B3">
        <w:rPr>
          <w:rFonts w:ascii="Arial Narrow" w:eastAsia="Times New Roman" w:hAnsi="Arial Narrow" w:cstheme="minorHAnsi"/>
          <w:color w:val="000000"/>
          <w:sz w:val="22"/>
          <w:szCs w:val="22"/>
        </w:rPr>
        <w:t>.</w:t>
      </w:r>
      <w:r w:rsidR="00047412" w:rsidRPr="009261B3">
        <w:rPr>
          <w:rFonts w:ascii="Arial Narrow" w:eastAsia="Times New Roman" w:hAnsi="Arial Narrow" w:cstheme="minorHAnsi"/>
          <w:color w:val="000000"/>
          <w:sz w:val="22"/>
          <w:szCs w:val="22"/>
        </w:rPr>
        <w:t xml:space="preserve">  </w:t>
      </w:r>
    </w:p>
    <w:p w14:paraId="67B5E831" w14:textId="77777777" w:rsidR="006C5FB2" w:rsidRPr="009261B3" w:rsidRDefault="006C5FB2" w:rsidP="003A52EF">
      <w:pPr>
        <w:rPr>
          <w:rFonts w:ascii="Arial Narrow" w:eastAsia="Times New Roman" w:hAnsi="Arial Narrow" w:cstheme="minorHAnsi"/>
          <w:color w:val="000000"/>
          <w:sz w:val="22"/>
          <w:szCs w:val="22"/>
        </w:rPr>
      </w:pPr>
    </w:p>
    <w:p w14:paraId="4F8C83E9" w14:textId="4DBA5B7E" w:rsidR="0082497C" w:rsidRPr="009261B3" w:rsidRDefault="00E6117E" w:rsidP="003A52EF">
      <w:pPr>
        <w:rPr>
          <w:rFonts w:ascii="Arial Narrow" w:eastAsia="Times New Roman" w:hAnsi="Arial Narrow" w:cstheme="minorHAnsi"/>
          <w:color w:val="000000"/>
          <w:sz w:val="22"/>
          <w:szCs w:val="22"/>
        </w:rPr>
      </w:pPr>
      <w:r w:rsidRPr="009261B3">
        <w:rPr>
          <w:rFonts w:ascii="Arial Narrow" w:eastAsia="Times New Roman" w:hAnsi="Arial Narrow" w:cstheme="minorHAnsi"/>
          <w:color w:val="000000"/>
          <w:sz w:val="22"/>
          <w:szCs w:val="22"/>
        </w:rPr>
        <w:t>N</w:t>
      </w:r>
      <w:r w:rsidR="00FF2333" w:rsidRPr="009261B3">
        <w:rPr>
          <w:rFonts w:ascii="Arial Narrow" w:eastAsia="Times New Roman" w:hAnsi="Arial Narrow" w:cstheme="minorHAnsi"/>
          <w:color w:val="000000"/>
          <w:sz w:val="22"/>
          <w:szCs w:val="22"/>
        </w:rPr>
        <w:t>umerous</w:t>
      </w:r>
      <w:r w:rsidR="006C5FB2" w:rsidRPr="009261B3">
        <w:rPr>
          <w:rFonts w:ascii="Arial Narrow" w:eastAsia="Times New Roman" w:hAnsi="Arial Narrow" w:cstheme="minorHAnsi"/>
          <w:color w:val="000000"/>
          <w:sz w:val="22"/>
          <w:szCs w:val="22"/>
        </w:rPr>
        <w:t xml:space="preserve"> affidavits </w:t>
      </w:r>
      <w:r w:rsidR="00FF2333" w:rsidRPr="009261B3">
        <w:rPr>
          <w:rFonts w:ascii="Arial Narrow" w:eastAsia="Times New Roman" w:hAnsi="Arial Narrow" w:cstheme="minorHAnsi"/>
          <w:color w:val="000000"/>
          <w:sz w:val="22"/>
          <w:szCs w:val="22"/>
        </w:rPr>
        <w:t xml:space="preserve">from </w:t>
      </w:r>
      <w:r w:rsidR="0082497C" w:rsidRPr="009261B3">
        <w:rPr>
          <w:rFonts w:ascii="Arial Narrow" w:eastAsia="Times New Roman" w:hAnsi="Arial Narrow" w:cstheme="minorHAnsi"/>
          <w:color w:val="000000"/>
          <w:sz w:val="22"/>
          <w:szCs w:val="22"/>
        </w:rPr>
        <w:t xml:space="preserve">across </w:t>
      </w:r>
      <w:r w:rsidR="00FF2333" w:rsidRPr="009261B3">
        <w:rPr>
          <w:rFonts w:ascii="Arial Narrow" w:eastAsia="Times New Roman" w:hAnsi="Arial Narrow" w:cstheme="minorHAnsi"/>
          <w:color w:val="000000"/>
          <w:sz w:val="22"/>
          <w:szCs w:val="22"/>
        </w:rPr>
        <w:t xml:space="preserve">the state </w:t>
      </w:r>
      <w:r w:rsidRPr="009261B3">
        <w:rPr>
          <w:rFonts w:ascii="Arial Narrow" w:eastAsia="Times New Roman" w:hAnsi="Arial Narrow" w:cstheme="minorHAnsi"/>
          <w:color w:val="000000"/>
          <w:sz w:val="22"/>
          <w:szCs w:val="22"/>
        </w:rPr>
        <w:t xml:space="preserve">have been received </w:t>
      </w:r>
      <w:r w:rsidR="006C5FB2" w:rsidRPr="009261B3">
        <w:rPr>
          <w:rFonts w:ascii="Arial Narrow" w:eastAsia="Times New Roman" w:hAnsi="Arial Narrow" w:cstheme="minorHAnsi"/>
          <w:color w:val="000000"/>
          <w:sz w:val="22"/>
          <w:szCs w:val="22"/>
        </w:rPr>
        <w:t>documenting</w:t>
      </w:r>
      <w:r w:rsidR="0082497C" w:rsidRPr="009261B3">
        <w:rPr>
          <w:rFonts w:ascii="Arial Narrow" w:eastAsia="Times New Roman" w:hAnsi="Arial Narrow" w:cstheme="minorHAnsi"/>
          <w:color w:val="000000"/>
          <w:sz w:val="22"/>
          <w:szCs w:val="22"/>
        </w:rPr>
        <w:t xml:space="preserve"> issues</w:t>
      </w:r>
      <w:r w:rsidR="00A641BA" w:rsidRPr="009261B3">
        <w:rPr>
          <w:rFonts w:ascii="Arial Narrow" w:eastAsia="Times New Roman" w:hAnsi="Arial Narrow" w:cstheme="minorHAnsi"/>
          <w:color w:val="000000"/>
          <w:sz w:val="22"/>
          <w:szCs w:val="22"/>
        </w:rPr>
        <w:t xml:space="preserve"> in our most recent 2022 midterms—here are just a few examples</w:t>
      </w:r>
      <w:r w:rsidR="00A50318" w:rsidRPr="009261B3">
        <w:rPr>
          <w:rFonts w:ascii="Arial Narrow" w:eastAsia="Times New Roman" w:hAnsi="Arial Narrow" w:cstheme="minorHAnsi"/>
          <w:color w:val="000000"/>
          <w:sz w:val="22"/>
          <w:szCs w:val="22"/>
        </w:rPr>
        <w:t>:</w:t>
      </w:r>
      <w:r w:rsidR="0082497C" w:rsidRPr="009261B3">
        <w:rPr>
          <w:rFonts w:ascii="Arial Narrow" w:eastAsia="Times New Roman" w:hAnsi="Arial Narrow" w:cstheme="minorHAnsi"/>
          <w:color w:val="000000"/>
          <w:sz w:val="22"/>
          <w:szCs w:val="22"/>
        </w:rPr>
        <w:t xml:space="preserve"> </w:t>
      </w:r>
      <w:r w:rsidRPr="009261B3">
        <w:rPr>
          <w:rFonts w:ascii="Arial Narrow" w:eastAsia="Times New Roman" w:hAnsi="Arial Narrow" w:cstheme="minorHAnsi"/>
          <w:color w:val="000000"/>
          <w:sz w:val="22"/>
          <w:szCs w:val="22"/>
        </w:rPr>
        <w:t xml:space="preserve"> </w:t>
      </w:r>
    </w:p>
    <w:p w14:paraId="2537B7C4" w14:textId="723D7496" w:rsidR="0082497C" w:rsidRPr="009261B3" w:rsidRDefault="0082497C" w:rsidP="003A52EF">
      <w:pPr>
        <w:pStyle w:val="ListParagraph"/>
        <w:numPr>
          <w:ilvl w:val="0"/>
          <w:numId w:val="2"/>
        </w:numPr>
        <w:rPr>
          <w:rFonts w:ascii="Arial Narrow" w:eastAsia="Times New Roman" w:hAnsi="Arial Narrow" w:cstheme="minorHAnsi"/>
          <w:color w:val="000000"/>
          <w:sz w:val="22"/>
          <w:szCs w:val="22"/>
        </w:rPr>
      </w:pPr>
      <w:r w:rsidRPr="009261B3">
        <w:rPr>
          <w:rFonts w:ascii="Arial Narrow" w:eastAsia="Times New Roman" w:hAnsi="Arial Narrow" w:cstheme="minorHAnsi"/>
          <w:color w:val="000000"/>
          <w:sz w:val="22"/>
          <w:szCs w:val="22"/>
        </w:rPr>
        <w:t xml:space="preserve">Harris </w:t>
      </w:r>
      <w:r w:rsidR="00E6117E" w:rsidRPr="009261B3">
        <w:rPr>
          <w:rFonts w:ascii="Arial Narrow" w:eastAsia="Times New Roman" w:hAnsi="Arial Narrow" w:cstheme="minorHAnsi"/>
          <w:color w:val="000000"/>
          <w:sz w:val="22"/>
          <w:szCs w:val="22"/>
        </w:rPr>
        <w:t xml:space="preserve">– election day polling locations with insufficient number of ballots </w:t>
      </w:r>
      <w:r w:rsidR="00A641BA" w:rsidRPr="009261B3">
        <w:rPr>
          <w:rFonts w:ascii="Arial Narrow" w:eastAsia="Times New Roman" w:hAnsi="Arial Narrow" w:cstheme="minorHAnsi"/>
          <w:color w:val="000000"/>
          <w:sz w:val="22"/>
          <w:szCs w:val="22"/>
        </w:rPr>
        <w:t xml:space="preserve">resulting in </w:t>
      </w:r>
      <w:r w:rsidR="00E6117E" w:rsidRPr="009261B3">
        <w:rPr>
          <w:rFonts w:ascii="Arial Narrow" w:eastAsia="Times New Roman" w:hAnsi="Arial Narrow" w:cstheme="minorHAnsi"/>
          <w:color w:val="000000"/>
          <w:sz w:val="22"/>
          <w:szCs w:val="22"/>
        </w:rPr>
        <w:t xml:space="preserve">voters </w:t>
      </w:r>
      <w:r w:rsidR="00A641BA" w:rsidRPr="009261B3">
        <w:rPr>
          <w:rFonts w:ascii="Arial Narrow" w:eastAsia="Times New Roman" w:hAnsi="Arial Narrow" w:cstheme="minorHAnsi"/>
          <w:color w:val="000000"/>
          <w:sz w:val="22"/>
          <w:szCs w:val="22"/>
        </w:rPr>
        <w:t>being unable to vote</w:t>
      </w:r>
      <w:r w:rsidR="00E6117E" w:rsidRPr="009261B3">
        <w:rPr>
          <w:rFonts w:ascii="Arial Narrow" w:eastAsia="Times New Roman" w:hAnsi="Arial Narrow" w:cstheme="minorHAnsi"/>
          <w:color w:val="000000"/>
          <w:sz w:val="22"/>
          <w:szCs w:val="22"/>
        </w:rPr>
        <w:t>, scanners rejecting ballots, calls for assistance unanswered</w:t>
      </w:r>
    </w:p>
    <w:p w14:paraId="518AB4D8" w14:textId="3481C801" w:rsidR="0082497C" w:rsidRPr="009261B3" w:rsidRDefault="0082497C" w:rsidP="003A52EF">
      <w:pPr>
        <w:pStyle w:val="ListParagraph"/>
        <w:numPr>
          <w:ilvl w:val="0"/>
          <w:numId w:val="2"/>
        </w:numPr>
        <w:rPr>
          <w:rFonts w:ascii="Arial Narrow" w:eastAsia="Times New Roman" w:hAnsi="Arial Narrow" w:cstheme="minorHAnsi"/>
          <w:color w:val="000000"/>
          <w:sz w:val="22"/>
          <w:szCs w:val="22"/>
        </w:rPr>
      </w:pPr>
      <w:r w:rsidRPr="009261B3">
        <w:rPr>
          <w:rFonts w:ascii="Arial Narrow" w:eastAsia="Times New Roman" w:hAnsi="Arial Narrow" w:cstheme="minorHAnsi"/>
          <w:color w:val="000000"/>
          <w:sz w:val="22"/>
          <w:szCs w:val="22"/>
        </w:rPr>
        <w:t>Bexar - voters encountered pages missing from ballots or candidates missing from ballots</w:t>
      </w:r>
      <w:r w:rsidR="00130A78" w:rsidRPr="009261B3">
        <w:rPr>
          <w:rFonts w:ascii="Arial Narrow" w:eastAsia="Times New Roman" w:hAnsi="Arial Narrow" w:cstheme="minorHAnsi"/>
          <w:color w:val="000000"/>
          <w:sz w:val="22"/>
          <w:szCs w:val="22"/>
        </w:rPr>
        <w:t>, power outages in polling locations on election day</w:t>
      </w:r>
    </w:p>
    <w:p w14:paraId="5E788C0E" w14:textId="56F86A74" w:rsidR="0082497C" w:rsidRPr="009261B3" w:rsidRDefault="0082497C" w:rsidP="003A52EF">
      <w:pPr>
        <w:pStyle w:val="ListParagraph"/>
        <w:numPr>
          <w:ilvl w:val="0"/>
          <w:numId w:val="2"/>
        </w:numPr>
        <w:rPr>
          <w:rFonts w:ascii="Arial Narrow" w:eastAsia="Times New Roman" w:hAnsi="Arial Narrow" w:cstheme="minorHAnsi"/>
          <w:color w:val="000000"/>
          <w:sz w:val="22"/>
          <w:szCs w:val="22"/>
        </w:rPr>
      </w:pPr>
      <w:r w:rsidRPr="009261B3">
        <w:rPr>
          <w:rFonts w:ascii="Arial Narrow" w:eastAsia="Times New Roman" w:hAnsi="Arial Narrow" w:cstheme="minorHAnsi"/>
          <w:color w:val="000000"/>
          <w:sz w:val="22"/>
          <w:szCs w:val="22"/>
        </w:rPr>
        <w:t xml:space="preserve">Collin </w:t>
      </w:r>
      <w:r w:rsidR="00E6117E" w:rsidRPr="009261B3">
        <w:rPr>
          <w:rFonts w:ascii="Arial Narrow" w:eastAsia="Times New Roman" w:hAnsi="Arial Narrow" w:cstheme="minorHAnsi"/>
          <w:color w:val="000000"/>
          <w:sz w:val="22"/>
          <w:szCs w:val="22"/>
        </w:rPr>
        <w:t xml:space="preserve">– Machine </w:t>
      </w:r>
      <w:r w:rsidR="00C7206B" w:rsidRPr="009261B3">
        <w:rPr>
          <w:rFonts w:ascii="Arial Narrow" w:eastAsia="Times New Roman" w:hAnsi="Arial Narrow" w:cstheme="minorHAnsi"/>
          <w:color w:val="000000"/>
          <w:sz w:val="22"/>
          <w:szCs w:val="22"/>
        </w:rPr>
        <w:t>certification unlawful</w:t>
      </w:r>
      <w:r w:rsidR="00A641BA" w:rsidRPr="009261B3">
        <w:rPr>
          <w:rFonts w:ascii="Arial Narrow" w:eastAsia="Times New Roman" w:hAnsi="Arial Narrow" w:cstheme="minorHAnsi"/>
          <w:color w:val="000000"/>
          <w:sz w:val="22"/>
          <w:szCs w:val="22"/>
        </w:rPr>
        <w:t xml:space="preserve"> -</w:t>
      </w:r>
      <w:r w:rsidR="00C7206B" w:rsidRPr="009261B3">
        <w:rPr>
          <w:rFonts w:ascii="Arial Narrow" w:eastAsia="Times New Roman" w:hAnsi="Arial Narrow" w:cstheme="minorHAnsi"/>
          <w:color w:val="000000"/>
          <w:sz w:val="22"/>
          <w:szCs w:val="22"/>
        </w:rPr>
        <w:t xml:space="preserve"> did not meet EAC standard</w:t>
      </w:r>
      <w:r w:rsidR="00A641BA" w:rsidRPr="009261B3">
        <w:rPr>
          <w:rFonts w:ascii="Arial Narrow" w:eastAsia="Times New Roman" w:hAnsi="Arial Narrow" w:cstheme="minorHAnsi"/>
          <w:color w:val="000000"/>
          <w:sz w:val="22"/>
          <w:szCs w:val="22"/>
        </w:rPr>
        <w:t>,</w:t>
      </w:r>
      <w:r w:rsidR="00C7206B" w:rsidRPr="009261B3">
        <w:rPr>
          <w:rFonts w:ascii="Arial Narrow" w:eastAsia="Times New Roman" w:hAnsi="Arial Narrow" w:cstheme="minorHAnsi"/>
          <w:color w:val="000000"/>
          <w:sz w:val="22"/>
          <w:szCs w:val="22"/>
        </w:rPr>
        <w:t xml:space="preserve"> and sample votes were flipped during public demonstration </w:t>
      </w:r>
    </w:p>
    <w:p w14:paraId="04DF5B4F" w14:textId="74AED1A4" w:rsidR="003D70A4" w:rsidRPr="009261B3" w:rsidRDefault="0082497C" w:rsidP="003A52EF">
      <w:pPr>
        <w:pStyle w:val="ListParagraph"/>
        <w:numPr>
          <w:ilvl w:val="0"/>
          <w:numId w:val="2"/>
        </w:numPr>
        <w:rPr>
          <w:rFonts w:ascii="Arial Narrow" w:eastAsia="Times New Roman" w:hAnsi="Arial Narrow" w:cstheme="minorHAnsi"/>
          <w:color w:val="000000"/>
          <w:sz w:val="22"/>
          <w:szCs w:val="22"/>
        </w:rPr>
      </w:pPr>
      <w:r w:rsidRPr="009261B3">
        <w:rPr>
          <w:rFonts w:ascii="Arial Narrow" w:eastAsia="Times New Roman" w:hAnsi="Arial Narrow" w:cstheme="minorHAnsi"/>
          <w:color w:val="000000"/>
          <w:sz w:val="22"/>
          <w:szCs w:val="22"/>
        </w:rPr>
        <w:t>Dallas - experienced numerous equipment failures and poll books spontaneously and inexplicably inflat</w:t>
      </w:r>
      <w:r w:rsidR="00130A78" w:rsidRPr="009261B3">
        <w:rPr>
          <w:rFonts w:ascii="Arial Narrow" w:eastAsia="Times New Roman" w:hAnsi="Arial Narrow" w:cstheme="minorHAnsi"/>
          <w:color w:val="000000"/>
          <w:sz w:val="22"/>
          <w:szCs w:val="22"/>
        </w:rPr>
        <w:t>ing</w:t>
      </w:r>
      <w:r w:rsidRPr="009261B3">
        <w:rPr>
          <w:rFonts w:ascii="Arial Narrow" w:eastAsia="Times New Roman" w:hAnsi="Arial Narrow" w:cstheme="minorHAnsi"/>
          <w:color w:val="000000"/>
          <w:sz w:val="22"/>
          <w:szCs w:val="22"/>
        </w:rPr>
        <w:t xml:space="preserve"> voter check</w:t>
      </w:r>
      <w:r w:rsidR="00130A78" w:rsidRPr="009261B3">
        <w:rPr>
          <w:rFonts w:ascii="Arial Narrow" w:eastAsia="Times New Roman" w:hAnsi="Arial Narrow" w:cstheme="minorHAnsi"/>
          <w:color w:val="000000"/>
          <w:sz w:val="22"/>
          <w:szCs w:val="22"/>
        </w:rPr>
        <w:t>-</w:t>
      </w:r>
      <w:r w:rsidRPr="009261B3">
        <w:rPr>
          <w:rFonts w:ascii="Arial Narrow" w:eastAsia="Times New Roman" w:hAnsi="Arial Narrow" w:cstheme="minorHAnsi"/>
          <w:color w:val="000000"/>
          <w:sz w:val="22"/>
          <w:szCs w:val="22"/>
        </w:rPr>
        <w:t xml:space="preserve">in </w:t>
      </w:r>
      <w:r w:rsidR="00130A78" w:rsidRPr="009261B3">
        <w:rPr>
          <w:rFonts w:ascii="Arial Narrow" w:eastAsia="Times New Roman" w:hAnsi="Arial Narrow" w:cstheme="minorHAnsi"/>
          <w:color w:val="000000"/>
          <w:sz w:val="22"/>
          <w:szCs w:val="22"/>
        </w:rPr>
        <w:t>totals</w:t>
      </w:r>
      <w:r w:rsidRPr="009261B3">
        <w:rPr>
          <w:rFonts w:ascii="Arial Narrow" w:eastAsia="Times New Roman" w:hAnsi="Arial Narrow" w:cstheme="minorHAnsi"/>
          <w:color w:val="000000"/>
          <w:sz w:val="22"/>
          <w:szCs w:val="22"/>
        </w:rPr>
        <w:t xml:space="preserve"> </w:t>
      </w:r>
    </w:p>
    <w:p w14:paraId="333E4518" w14:textId="412DF396" w:rsidR="003D70A4" w:rsidRPr="009261B3" w:rsidRDefault="003D70A4" w:rsidP="003A52EF">
      <w:pPr>
        <w:rPr>
          <w:rFonts w:ascii="Arial Narrow" w:eastAsia="Times New Roman" w:hAnsi="Arial Narrow" w:cstheme="minorHAnsi"/>
          <w:color w:val="000000"/>
          <w:sz w:val="22"/>
          <w:szCs w:val="22"/>
        </w:rPr>
      </w:pPr>
    </w:p>
    <w:p w14:paraId="1AE6957D" w14:textId="6B92233A" w:rsidR="00E6117E" w:rsidRPr="009261B3" w:rsidRDefault="00E6117E" w:rsidP="003A52EF">
      <w:pPr>
        <w:rPr>
          <w:rFonts w:ascii="Arial Narrow" w:eastAsia="Times New Roman" w:hAnsi="Arial Narrow" w:cstheme="minorHAnsi"/>
          <w:color w:val="000000"/>
          <w:sz w:val="22"/>
          <w:szCs w:val="22"/>
        </w:rPr>
      </w:pPr>
      <w:r w:rsidRPr="009261B3">
        <w:rPr>
          <w:rFonts w:ascii="Arial Narrow" w:eastAsia="Times New Roman" w:hAnsi="Arial Narrow" w:cstheme="minorHAnsi"/>
          <w:color w:val="000000"/>
          <w:sz w:val="22"/>
          <w:szCs w:val="22"/>
        </w:rPr>
        <w:t xml:space="preserve">With </w:t>
      </w:r>
      <w:r w:rsidR="00B30B54" w:rsidRPr="009261B3">
        <w:rPr>
          <w:rFonts w:ascii="Arial Narrow" w:eastAsia="Times New Roman" w:hAnsi="Arial Narrow" w:cstheme="minorHAnsi"/>
          <w:color w:val="000000"/>
          <w:sz w:val="22"/>
          <w:szCs w:val="22"/>
        </w:rPr>
        <w:t xml:space="preserve">the volume of </w:t>
      </w:r>
      <w:r w:rsidRPr="009261B3">
        <w:rPr>
          <w:rFonts w:ascii="Arial Narrow" w:eastAsia="Times New Roman" w:hAnsi="Arial Narrow" w:cstheme="minorHAnsi"/>
          <w:color w:val="000000"/>
          <w:sz w:val="22"/>
          <w:szCs w:val="22"/>
        </w:rPr>
        <w:t xml:space="preserve">voting issues across the state how can we have any confidence in our elections?  The public needs more than official assurances without verifiable proof that our elections are safe and secure.  Real change is needed.  </w:t>
      </w:r>
    </w:p>
    <w:p w14:paraId="29890024" w14:textId="77777777" w:rsidR="00E6117E" w:rsidRPr="009261B3" w:rsidRDefault="00E6117E" w:rsidP="003A52EF">
      <w:pPr>
        <w:rPr>
          <w:rFonts w:ascii="Arial Narrow" w:eastAsia="Times New Roman" w:hAnsi="Arial Narrow" w:cstheme="minorHAnsi"/>
          <w:color w:val="000000"/>
          <w:sz w:val="22"/>
          <w:szCs w:val="22"/>
        </w:rPr>
      </w:pPr>
    </w:p>
    <w:p w14:paraId="6ADEECF0" w14:textId="3846A7EF" w:rsidR="00B30B54" w:rsidRPr="009261B3" w:rsidRDefault="003D70A4" w:rsidP="00B30B54">
      <w:pPr>
        <w:jc w:val="center"/>
        <w:rPr>
          <w:rFonts w:ascii="Arial Narrow" w:eastAsia="Times New Roman" w:hAnsi="Arial Narrow" w:cstheme="minorHAnsi"/>
          <w:color w:val="000000"/>
          <w:sz w:val="22"/>
          <w:szCs w:val="22"/>
        </w:rPr>
      </w:pPr>
      <w:r w:rsidRPr="009261B3">
        <w:rPr>
          <w:rFonts w:ascii="Arial Narrow" w:eastAsia="Times New Roman" w:hAnsi="Arial Narrow" w:cstheme="minorHAnsi"/>
          <w:color w:val="000000"/>
          <w:sz w:val="22"/>
          <w:szCs w:val="22"/>
        </w:rPr>
        <w:t xml:space="preserve">Senator Hall is proposing </w:t>
      </w:r>
      <w:r w:rsidR="00195286" w:rsidRPr="009261B3">
        <w:rPr>
          <w:rFonts w:ascii="Arial Narrow" w:eastAsia="Times New Roman" w:hAnsi="Arial Narrow" w:cstheme="minorHAnsi"/>
          <w:color w:val="000000"/>
          <w:sz w:val="22"/>
          <w:szCs w:val="22"/>
        </w:rPr>
        <w:t>a new system of voting that</w:t>
      </w:r>
      <w:r w:rsidR="00047412" w:rsidRPr="009261B3">
        <w:rPr>
          <w:rFonts w:ascii="Arial Narrow" w:eastAsia="Times New Roman" w:hAnsi="Arial Narrow" w:cstheme="minorHAnsi"/>
          <w:color w:val="000000"/>
          <w:sz w:val="22"/>
          <w:szCs w:val="22"/>
        </w:rPr>
        <w:t xml:space="preserve"> provides</w:t>
      </w:r>
    </w:p>
    <w:p w14:paraId="608FC7EF" w14:textId="73412489" w:rsidR="00B30B54" w:rsidRPr="009261B3" w:rsidRDefault="00047412" w:rsidP="00B30B54">
      <w:pPr>
        <w:jc w:val="center"/>
        <w:rPr>
          <w:rFonts w:ascii="Arial Narrow" w:eastAsia="Times New Roman" w:hAnsi="Arial Narrow" w:cstheme="minorHAnsi"/>
          <w:color w:val="000000"/>
          <w:sz w:val="22"/>
          <w:szCs w:val="22"/>
        </w:rPr>
      </w:pPr>
      <w:r w:rsidRPr="009261B3">
        <w:rPr>
          <w:rFonts w:ascii="Arial Black" w:eastAsia="Times New Roman" w:hAnsi="Arial Black" w:cstheme="minorHAnsi"/>
          <w:b/>
          <w:bCs/>
          <w:color w:val="FF0000"/>
          <w:sz w:val="22"/>
          <w:szCs w:val="22"/>
        </w:rPr>
        <w:t>transparency</w:t>
      </w:r>
      <w:r w:rsidR="00195286" w:rsidRPr="009261B3">
        <w:rPr>
          <w:rFonts w:ascii="Arial Narrow" w:eastAsia="Times New Roman" w:hAnsi="Arial Narrow" w:cstheme="minorHAnsi"/>
          <w:sz w:val="22"/>
          <w:szCs w:val="22"/>
        </w:rPr>
        <w:t>,</w:t>
      </w:r>
      <w:r w:rsidRPr="009261B3">
        <w:rPr>
          <w:rFonts w:ascii="Arial Black" w:eastAsia="Times New Roman" w:hAnsi="Arial Black" w:cstheme="minorHAnsi"/>
          <w:b/>
          <w:bCs/>
          <w:color w:val="FF0000"/>
          <w:sz w:val="22"/>
          <w:szCs w:val="22"/>
        </w:rPr>
        <w:t xml:space="preserve"> accountability</w:t>
      </w:r>
      <w:r w:rsidRPr="009261B3">
        <w:rPr>
          <w:rFonts w:ascii="Arial Narrow" w:eastAsia="Times New Roman" w:hAnsi="Arial Narrow" w:cstheme="minorHAnsi"/>
          <w:color w:val="000000"/>
          <w:sz w:val="22"/>
          <w:szCs w:val="22"/>
        </w:rPr>
        <w:t>, and</w:t>
      </w:r>
      <w:r w:rsidRPr="009261B3">
        <w:rPr>
          <w:rFonts w:ascii="Arial Narrow" w:eastAsia="Times New Roman" w:hAnsi="Arial Narrow" w:cstheme="minorHAnsi"/>
          <w:b/>
          <w:bCs/>
          <w:color w:val="000000"/>
          <w:sz w:val="22"/>
          <w:szCs w:val="22"/>
        </w:rPr>
        <w:t xml:space="preserve"> </w:t>
      </w:r>
      <w:r w:rsidRPr="009261B3">
        <w:rPr>
          <w:rFonts w:ascii="Arial Black" w:eastAsia="Times New Roman" w:hAnsi="Arial Black" w:cstheme="minorHAnsi"/>
          <w:b/>
          <w:bCs/>
          <w:color w:val="FF0000"/>
          <w:sz w:val="22"/>
          <w:szCs w:val="22"/>
        </w:rPr>
        <w:t>accuracy</w:t>
      </w:r>
      <w:r w:rsidRPr="009261B3">
        <w:rPr>
          <w:rFonts w:ascii="Arial Narrow" w:eastAsia="Times New Roman" w:hAnsi="Arial Narrow" w:cstheme="minorHAnsi"/>
          <w:color w:val="000000"/>
          <w:sz w:val="22"/>
          <w:szCs w:val="22"/>
        </w:rPr>
        <w:t>.</w:t>
      </w:r>
    </w:p>
    <w:p w14:paraId="2523A0D8" w14:textId="77777777" w:rsidR="00B30B54" w:rsidRPr="009261B3" w:rsidRDefault="00B30B54" w:rsidP="00B30B54">
      <w:pPr>
        <w:jc w:val="center"/>
        <w:rPr>
          <w:rFonts w:ascii="Arial Narrow" w:eastAsia="Times New Roman" w:hAnsi="Arial Narrow" w:cstheme="minorHAnsi"/>
          <w:color w:val="000000"/>
          <w:sz w:val="22"/>
          <w:szCs w:val="22"/>
        </w:rPr>
      </w:pPr>
    </w:p>
    <w:p w14:paraId="282EF1E4" w14:textId="3D8CE090" w:rsidR="00157B00" w:rsidRPr="009261B3" w:rsidRDefault="00047412" w:rsidP="003A52EF">
      <w:pPr>
        <w:rPr>
          <w:rFonts w:ascii="Arial Narrow" w:eastAsia="Times New Roman" w:hAnsi="Arial Narrow" w:cstheme="minorHAnsi"/>
          <w:color w:val="000000"/>
          <w:sz w:val="22"/>
          <w:szCs w:val="22"/>
        </w:rPr>
      </w:pPr>
      <w:r w:rsidRPr="009261B3">
        <w:rPr>
          <w:rFonts w:ascii="Arial Narrow" w:eastAsia="Times New Roman" w:hAnsi="Arial Narrow" w:cstheme="minorHAnsi"/>
          <w:color w:val="000000"/>
          <w:sz w:val="22"/>
          <w:szCs w:val="22"/>
        </w:rPr>
        <w:t xml:space="preserve">The proposed system seeks to minimize the </w:t>
      </w:r>
      <w:r w:rsidR="00157B00" w:rsidRPr="009261B3">
        <w:rPr>
          <w:rFonts w:ascii="Arial Narrow" w:eastAsia="Times New Roman" w:hAnsi="Arial Narrow" w:cstheme="minorHAnsi"/>
          <w:color w:val="000000"/>
          <w:sz w:val="22"/>
          <w:szCs w:val="22"/>
        </w:rPr>
        <w:t xml:space="preserve">opportunities </w:t>
      </w:r>
      <w:r w:rsidRPr="009261B3">
        <w:rPr>
          <w:rFonts w:ascii="Arial Narrow" w:eastAsia="Times New Roman" w:hAnsi="Arial Narrow" w:cstheme="minorHAnsi"/>
          <w:color w:val="000000"/>
          <w:sz w:val="22"/>
          <w:szCs w:val="22"/>
        </w:rPr>
        <w:t xml:space="preserve">for </w:t>
      </w:r>
      <w:r w:rsidR="00157B00" w:rsidRPr="009261B3">
        <w:rPr>
          <w:rFonts w:ascii="Arial Narrow" w:eastAsia="Times New Roman" w:hAnsi="Arial Narrow" w:cstheme="minorHAnsi"/>
          <w:color w:val="000000"/>
          <w:sz w:val="22"/>
          <w:szCs w:val="22"/>
        </w:rPr>
        <w:t xml:space="preserve">election </w:t>
      </w:r>
      <w:r w:rsidRPr="009261B3">
        <w:rPr>
          <w:rFonts w:ascii="Arial Narrow" w:eastAsia="Times New Roman" w:hAnsi="Arial Narrow" w:cstheme="minorHAnsi"/>
          <w:color w:val="000000"/>
          <w:sz w:val="22"/>
          <w:szCs w:val="22"/>
        </w:rPr>
        <w:t xml:space="preserve">mismanagement and </w:t>
      </w:r>
      <w:r w:rsidR="00157B00" w:rsidRPr="009261B3">
        <w:rPr>
          <w:rFonts w:ascii="Arial Narrow" w:eastAsia="Times New Roman" w:hAnsi="Arial Narrow" w:cstheme="minorHAnsi"/>
          <w:color w:val="000000"/>
          <w:sz w:val="22"/>
          <w:szCs w:val="22"/>
        </w:rPr>
        <w:t>manipulation</w:t>
      </w:r>
      <w:r w:rsidR="00DF023D" w:rsidRPr="009261B3">
        <w:rPr>
          <w:rFonts w:ascii="Arial Narrow" w:eastAsia="Times New Roman" w:hAnsi="Arial Narrow" w:cstheme="minorHAnsi"/>
          <w:color w:val="000000"/>
          <w:sz w:val="22"/>
          <w:szCs w:val="22"/>
        </w:rPr>
        <w:t>…</w:t>
      </w:r>
      <w:r w:rsidR="00F510F3" w:rsidRPr="009261B3">
        <w:rPr>
          <w:rFonts w:ascii="Arial Narrow" w:eastAsia="Times New Roman" w:hAnsi="Arial Narrow" w:cstheme="minorHAnsi"/>
          <w:color w:val="000000"/>
          <w:sz w:val="22"/>
          <w:szCs w:val="22"/>
        </w:rPr>
        <w:t xml:space="preserve"> </w:t>
      </w:r>
    </w:p>
    <w:p w14:paraId="0CA93F1C" w14:textId="3AAE9016" w:rsidR="00F510F3" w:rsidRPr="009261B3" w:rsidRDefault="00F510F3" w:rsidP="003A52EF">
      <w:pPr>
        <w:pStyle w:val="ListParagraph"/>
        <w:numPr>
          <w:ilvl w:val="0"/>
          <w:numId w:val="1"/>
        </w:numPr>
        <w:rPr>
          <w:rFonts w:ascii="Arial Narrow" w:eastAsia="Times New Roman" w:hAnsi="Arial Narrow" w:cstheme="minorHAnsi"/>
          <w:color w:val="000000"/>
          <w:sz w:val="22"/>
          <w:szCs w:val="22"/>
        </w:rPr>
      </w:pPr>
      <w:r w:rsidRPr="009261B3">
        <w:rPr>
          <w:rFonts w:ascii="Arial Narrow" w:eastAsia="Times New Roman" w:hAnsi="Arial Narrow" w:cstheme="minorHAnsi"/>
          <w:color w:val="000000"/>
          <w:sz w:val="22"/>
          <w:szCs w:val="22"/>
        </w:rPr>
        <w:t>move to hand-marked, sequentially numbered ballots preprinted on counterfeit</w:t>
      </w:r>
      <w:r w:rsidR="00A641BA" w:rsidRPr="009261B3">
        <w:rPr>
          <w:rFonts w:ascii="Arial Narrow" w:eastAsia="Times New Roman" w:hAnsi="Arial Narrow" w:cstheme="minorHAnsi"/>
          <w:color w:val="000000"/>
          <w:sz w:val="22"/>
          <w:szCs w:val="22"/>
        </w:rPr>
        <w:t>-</w:t>
      </w:r>
      <w:r w:rsidRPr="009261B3">
        <w:rPr>
          <w:rFonts w:ascii="Arial Narrow" w:eastAsia="Times New Roman" w:hAnsi="Arial Narrow" w:cstheme="minorHAnsi"/>
          <w:color w:val="000000"/>
          <w:sz w:val="22"/>
          <w:szCs w:val="22"/>
        </w:rPr>
        <w:t xml:space="preserve">resistant paper </w:t>
      </w:r>
    </w:p>
    <w:p w14:paraId="559E51A4" w14:textId="4488434C" w:rsidR="00F510F3" w:rsidRPr="009261B3" w:rsidRDefault="00F510F3" w:rsidP="003A52EF">
      <w:pPr>
        <w:pStyle w:val="ListParagraph"/>
        <w:numPr>
          <w:ilvl w:val="0"/>
          <w:numId w:val="1"/>
        </w:numPr>
        <w:rPr>
          <w:rFonts w:ascii="Arial Narrow" w:eastAsia="Times New Roman" w:hAnsi="Arial Narrow" w:cstheme="minorHAnsi"/>
          <w:color w:val="000000"/>
          <w:sz w:val="22"/>
          <w:szCs w:val="22"/>
        </w:rPr>
      </w:pPr>
      <w:r w:rsidRPr="009261B3">
        <w:rPr>
          <w:rFonts w:ascii="Arial Narrow" w:eastAsia="Times New Roman" w:hAnsi="Arial Narrow" w:cstheme="minorHAnsi"/>
          <w:color w:val="000000"/>
          <w:sz w:val="22"/>
          <w:szCs w:val="22"/>
        </w:rPr>
        <w:t>return to paper poll books</w:t>
      </w:r>
      <w:r w:rsidR="00DF023D" w:rsidRPr="009261B3">
        <w:rPr>
          <w:rFonts w:ascii="Arial Narrow" w:eastAsia="Times New Roman" w:hAnsi="Arial Narrow" w:cstheme="minorHAnsi"/>
          <w:color w:val="000000"/>
          <w:sz w:val="22"/>
          <w:szCs w:val="22"/>
        </w:rPr>
        <w:t xml:space="preserve">, </w:t>
      </w:r>
      <w:r w:rsidRPr="009261B3">
        <w:rPr>
          <w:rFonts w:ascii="Arial Narrow" w:eastAsia="Times New Roman" w:hAnsi="Arial Narrow" w:cstheme="minorHAnsi"/>
          <w:color w:val="000000"/>
          <w:sz w:val="22"/>
          <w:szCs w:val="22"/>
        </w:rPr>
        <w:t>closed 30 days prior to elections</w:t>
      </w:r>
    </w:p>
    <w:p w14:paraId="10CFD664" w14:textId="3D54C3B0" w:rsidR="00157B00" w:rsidRPr="009261B3" w:rsidRDefault="00047412" w:rsidP="003A52EF">
      <w:pPr>
        <w:pStyle w:val="ListParagraph"/>
        <w:numPr>
          <w:ilvl w:val="0"/>
          <w:numId w:val="1"/>
        </w:numPr>
        <w:rPr>
          <w:rFonts w:ascii="Arial Narrow" w:eastAsia="Times New Roman" w:hAnsi="Arial Narrow" w:cstheme="minorHAnsi"/>
          <w:color w:val="000000"/>
          <w:sz w:val="22"/>
          <w:szCs w:val="22"/>
        </w:rPr>
      </w:pPr>
      <w:r w:rsidRPr="009261B3">
        <w:rPr>
          <w:rFonts w:ascii="Arial Narrow" w:eastAsia="Times New Roman" w:hAnsi="Arial Narrow" w:cstheme="minorHAnsi"/>
          <w:color w:val="000000"/>
          <w:sz w:val="22"/>
          <w:szCs w:val="22"/>
        </w:rPr>
        <w:t>return to</w:t>
      </w:r>
      <w:r w:rsidR="00157B00" w:rsidRPr="009261B3">
        <w:rPr>
          <w:rFonts w:ascii="Arial Narrow" w:eastAsia="Times New Roman" w:hAnsi="Arial Narrow" w:cstheme="minorHAnsi"/>
          <w:color w:val="000000"/>
          <w:sz w:val="22"/>
          <w:szCs w:val="22"/>
        </w:rPr>
        <w:t xml:space="preserve"> </w:t>
      </w:r>
      <w:r w:rsidRPr="009261B3">
        <w:rPr>
          <w:rFonts w:ascii="Arial Narrow" w:eastAsia="Times New Roman" w:hAnsi="Arial Narrow" w:cstheme="minorHAnsi"/>
          <w:color w:val="000000"/>
          <w:sz w:val="22"/>
          <w:szCs w:val="22"/>
        </w:rPr>
        <w:t>precinct</w:t>
      </w:r>
      <w:r w:rsidR="00EA1E3D" w:rsidRPr="009261B3">
        <w:rPr>
          <w:rFonts w:ascii="Arial Narrow" w:eastAsia="Times New Roman" w:hAnsi="Arial Narrow" w:cstheme="minorHAnsi"/>
          <w:color w:val="000000"/>
          <w:sz w:val="22"/>
          <w:szCs w:val="22"/>
        </w:rPr>
        <w:t xml:space="preserve"> </w:t>
      </w:r>
      <w:r w:rsidR="00157B00" w:rsidRPr="009261B3">
        <w:rPr>
          <w:rFonts w:ascii="Arial Narrow" w:eastAsia="Times New Roman" w:hAnsi="Arial Narrow" w:cstheme="minorHAnsi"/>
          <w:color w:val="000000"/>
          <w:sz w:val="22"/>
          <w:szCs w:val="22"/>
        </w:rPr>
        <w:t xml:space="preserve">“neighborhood” level </w:t>
      </w:r>
      <w:r w:rsidR="00EA1E3D" w:rsidRPr="009261B3">
        <w:rPr>
          <w:rFonts w:ascii="Arial Narrow" w:eastAsia="Times New Roman" w:hAnsi="Arial Narrow" w:cstheme="minorHAnsi"/>
          <w:color w:val="000000"/>
          <w:sz w:val="22"/>
          <w:szCs w:val="22"/>
        </w:rPr>
        <w:t>voting</w:t>
      </w:r>
      <w:r w:rsidR="00195286" w:rsidRPr="009261B3">
        <w:rPr>
          <w:rFonts w:ascii="Arial Narrow" w:eastAsia="Times New Roman" w:hAnsi="Arial Narrow" w:cstheme="minorHAnsi"/>
          <w:color w:val="000000"/>
          <w:sz w:val="22"/>
          <w:szCs w:val="22"/>
        </w:rPr>
        <w:t xml:space="preserve"> </w:t>
      </w:r>
      <w:r w:rsidR="00157B00" w:rsidRPr="009261B3">
        <w:rPr>
          <w:rFonts w:ascii="Arial Narrow" w:eastAsia="Times New Roman" w:hAnsi="Arial Narrow" w:cstheme="minorHAnsi"/>
          <w:color w:val="000000"/>
          <w:sz w:val="22"/>
          <w:szCs w:val="22"/>
        </w:rPr>
        <w:t>(</w:t>
      </w:r>
      <w:proofErr w:type="gramStart"/>
      <w:r w:rsidR="00157B00" w:rsidRPr="009261B3">
        <w:rPr>
          <w:rFonts w:ascii="Arial Narrow" w:eastAsia="Times New Roman" w:hAnsi="Arial Narrow" w:cstheme="minorHAnsi"/>
          <w:color w:val="000000"/>
          <w:sz w:val="22"/>
          <w:szCs w:val="22"/>
        </w:rPr>
        <w:t>no</w:t>
      </w:r>
      <w:proofErr w:type="gramEnd"/>
      <w:r w:rsidR="00157B00" w:rsidRPr="009261B3">
        <w:rPr>
          <w:rFonts w:ascii="Arial Narrow" w:eastAsia="Times New Roman" w:hAnsi="Arial Narrow" w:cstheme="minorHAnsi"/>
          <w:color w:val="000000"/>
          <w:sz w:val="22"/>
          <w:szCs w:val="22"/>
        </w:rPr>
        <w:t xml:space="preserve"> county-wide centers)</w:t>
      </w:r>
    </w:p>
    <w:p w14:paraId="7867B81A" w14:textId="1B3798EF" w:rsidR="00F510F3" w:rsidRPr="009261B3" w:rsidRDefault="00157B00" w:rsidP="003A52EF">
      <w:pPr>
        <w:pStyle w:val="ListParagraph"/>
        <w:numPr>
          <w:ilvl w:val="0"/>
          <w:numId w:val="1"/>
        </w:numPr>
        <w:rPr>
          <w:rFonts w:ascii="Arial Narrow" w:eastAsia="Times New Roman" w:hAnsi="Arial Narrow" w:cstheme="minorHAnsi"/>
          <w:color w:val="000000"/>
          <w:sz w:val="22"/>
          <w:szCs w:val="22"/>
        </w:rPr>
      </w:pPr>
      <w:r w:rsidRPr="009261B3">
        <w:rPr>
          <w:rFonts w:ascii="Arial Narrow" w:eastAsia="Times New Roman" w:hAnsi="Arial Narrow" w:cstheme="minorHAnsi"/>
          <w:color w:val="000000"/>
          <w:sz w:val="22"/>
          <w:szCs w:val="22"/>
        </w:rPr>
        <w:t xml:space="preserve">tabulate ballots with </w:t>
      </w:r>
      <w:r w:rsidR="00195286" w:rsidRPr="009261B3">
        <w:rPr>
          <w:rFonts w:ascii="Arial Narrow" w:eastAsia="Times New Roman" w:hAnsi="Arial Narrow" w:cstheme="minorHAnsi"/>
          <w:color w:val="000000"/>
          <w:sz w:val="22"/>
          <w:szCs w:val="22"/>
        </w:rPr>
        <w:t>secure</w:t>
      </w:r>
      <w:r w:rsidRPr="009261B3">
        <w:rPr>
          <w:rFonts w:ascii="Arial Narrow" w:eastAsia="Times New Roman" w:hAnsi="Arial Narrow" w:cstheme="minorHAnsi"/>
          <w:color w:val="000000"/>
          <w:sz w:val="22"/>
          <w:szCs w:val="22"/>
        </w:rPr>
        <w:t>/tamper resistant</w:t>
      </w:r>
      <w:r w:rsidR="00195286" w:rsidRPr="009261B3">
        <w:rPr>
          <w:rFonts w:ascii="Arial Narrow" w:eastAsia="Times New Roman" w:hAnsi="Arial Narrow" w:cstheme="minorHAnsi"/>
          <w:color w:val="000000"/>
          <w:sz w:val="22"/>
          <w:szCs w:val="22"/>
        </w:rPr>
        <w:t xml:space="preserve"> counter </w:t>
      </w:r>
    </w:p>
    <w:p w14:paraId="2BA1E463" w14:textId="612B02B6" w:rsidR="00157B00" w:rsidRPr="009261B3" w:rsidRDefault="00195286" w:rsidP="003A52EF">
      <w:pPr>
        <w:pStyle w:val="ListParagraph"/>
        <w:numPr>
          <w:ilvl w:val="0"/>
          <w:numId w:val="1"/>
        </w:numPr>
        <w:rPr>
          <w:rFonts w:ascii="Arial Narrow" w:eastAsia="Times New Roman" w:hAnsi="Arial Narrow" w:cstheme="minorHAnsi"/>
          <w:color w:val="000000"/>
          <w:sz w:val="22"/>
          <w:szCs w:val="22"/>
        </w:rPr>
      </w:pPr>
      <w:r w:rsidRPr="009261B3">
        <w:rPr>
          <w:rFonts w:ascii="Arial Narrow" w:eastAsia="Times New Roman" w:hAnsi="Arial Narrow" w:cstheme="minorHAnsi"/>
          <w:color w:val="000000"/>
          <w:sz w:val="22"/>
          <w:szCs w:val="22"/>
        </w:rPr>
        <w:t>verif</w:t>
      </w:r>
      <w:r w:rsidR="00F510F3" w:rsidRPr="009261B3">
        <w:rPr>
          <w:rFonts w:ascii="Arial Narrow" w:eastAsia="Times New Roman" w:hAnsi="Arial Narrow" w:cstheme="minorHAnsi"/>
          <w:color w:val="000000"/>
          <w:sz w:val="22"/>
          <w:szCs w:val="22"/>
        </w:rPr>
        <w:t>y</w:t>
      </w:r>
      <w:r w:rsidRPr="009261B3">
        <w:rPr>
          <w:rFonts w:ascii="Arial Narrow" w:eastAsia="Times New Roman" w:hAnsi="Arial Narrow" w:cstheme="minorHAnsi"/>
          <w:color w:val="000000"/>
          <w:sz w:val="22"/>
          <w:szCs w:val="22"/>
        </w:rPr>
        <w:t xml:space="preserve"> </w:t>
      </w:r>
      <w:r w:rsidR="00F510F3" w:rsidRPr="009261B3">
        <w:rPr>
          <w:rFonts w:ascii="Arial Narrow" w:eastAsia="Times New Roman" w:hAnsi="Arial Narrow" w:cstheme="minorHAnsi"/>
          <w:color w:val="000000"/>
          <w:sz w:val="22"/>
          <w:szCs w:val="22"/>
        </w:rPr>
        <w:t>results with</w:t>
      </w:r>
      <w:r w:rsidRPr="009261B3">
        <w:rPr>
          <w:rFonts w:ascii="Arial Narrow" w:eastAsia="Times New Roman" w:hAnsi="Arial Narrow" w:cstheme="minorHAnsi"/>
          <w:color w:val="000000"/>
          <w:sz w:val="22"/>
          <w:szCs w:val="22"/>
        </w:rPr>
        <w:t xml:space="preserve"> robust </w:t>
      </w:r>
      <w:r w:rsidR="00157684" w:rsidRPr="009261B3">
        <w:rPr>
          <w:rFonts w:ascii="Arial Narrow" w:eastAsia="Times New Roman" w:hAnsi="Arial Narrow" w:cstheme="minorHAnsi"/>
          <w:color w:val="000000"/>
          <w:sz w:val="22"/>
          <w:szCs w:val="22"/>
        </w:rPr>
        <w:t>audit</w:t>
      </w:r>
      <w:r w:rsidRPr="009261B3">
        <w:rPr>
          <w:rFonts w:ascii="Arial Narrow" w:eastAsia="Times New Roman" w:hAnsi="Arial Narrow" w:cstheme="minorHAnsi"/>
          <w:color w:val="000000"/>
          <w:sz w:val="22"/>
          <w:szCs w:val="22"/>
        </w:rPr>
        <w:t xml:space="preserve">  </w:t>
      </w:r>
    </w:p>
    <w:p w14:paraId="7A40B3C5" w14:textId="77777777" w:rsidR="00F510F3" w:rsidRPr="009261B3" w:rsidRDefault="00F510F3" w:rsidP="003A52EF">
      <w:pPr>
        <w:pStyle w:val="ListParagraph"/>
        <w:numPr>
          <w:ilvl w:val="0"/>
          <w:numId w:val="1"/>
        </w:numPr>
        <w:rPr>
          <w:rFonts w:ascii="Arial Narrow" w:eastAsia="Times New Roman" w:hAnsi="Arial Narrow" w:cstheme="minorHAnsi"/>
          <w:color w:val="000000"/>
          <w:sz w:val="22"/>
          <w:szCs w:val="22"/>
        </w:rPr>
      </w:pPr>
      <w:r w:rsidRPr="009261B3">
        <w:rPr>
          <w:rFonts w:ascii="Arial Narrow" w:eastAsia="Times New Roman" w:hAnsi="Arial Narrow" w:cstheme="minorHAnsi"/>
          <w:color w:val="000000"/>
          <w:sz w:val="22"/>
          <w:szCs w:val="22"/>
        </w:rPr>
        <w:t>eliminate the gap between election day and early voting</w:t>
      </w:r>
    </w:p>
    <w:p w14:paraId="2E721BD5" w14:textId="55DA5D8E" w:rsidR="00F510F3" w:rsidRPr="009261B3" w:rsidRDefault="00F510F3" w:rsidP="003A52EF">
      <w:pPr>
        <w:pStyle w:val="ListParagraph"/>
        <w:numPr>
          <w:ilvl w:val="0"/>
          <w:numId w:val="1"/>
        </w:numPr>
        <w:rPr>
          <w:rFonts w:ascii="Arial Narrow" w:eastAsia="Times New Roman" w:hAnsi="Arial Narrow" w:cstheme="minorHAnsi"/>
          <w:color w:val="000000"/>
          <w:sz w:val="22"/>
          <w:szCs w:val="22"/>
        </w:rPr>
      </w:pPr>
      <w:r w:rsidRPr="009261B3">
        <w:rPr>
          <w:rFonts w:ascii="Arial Narrow" w:eastAsia="Times New Roman" w:hAnsi="Arial Narrow" w:cstheme="minorHAnsi"/>
          <w:color w:val="000000"/>
          <w:sz w:val="22"/>
          <w:szCs w:val="22"/>
        </w:rPr>
        <w:t xml:space="preserve">limit mail-in voting to only those who </w:t>
      </w:r>
      <w:r w:rsidR="009261B3">
        <w:rPr>
          <w:rFonts w:ascii="Arial Narrow" w:eastAsia="Times New Roman" w:hAnsi="Arial Narrow" w:cstheme="minorHAnsi"/>
          <w:color w:val="000000"/>
          <w:sz w:val="22"/>
          <w:szCs w:val="22"/>
        </w:rPr>
        <w:t>legitimately</w:t>
      </w:r>
      <w:r w:rsidR="009261B3" w:rsidRPr="009261B3">
        <w:rPr>
          <w:rFonts w:ascii="Arial Narrow" w:eastAsia="Times New Roman" w:hAnsi="Arial Narrow" w:cstheme="minorHAnsi"/>
          <w:color w:val="000000"/>
          <w:sz w:val="22"/>
          <w:szCs w:val="22"/>
        </w:rPr>
        <w:t xml:space="preserve"> </w:t>
      </w:r>
      <w:r w:rsidRPr="009261B3">
        <w:rPr>
          <w:rFonts w:ascii="Arial Narrow" w:eastAsia="Times New Roman" w:hAnsi="Arial Narrow" w:cstheme="minorHAnsi"/>
          <w:color w:val="000000"/>
          <w:sz w:val="22"/>
          <w:szCs w:val="22"/>
        </w:rPr>
        <w:t xml:space="preserve">need it </w:t>
      </w:r>
    </w:p>
    <w:p w14:paraId="11D1FC1F" w14:textId="77777777" w:rsidR="00F510F3" w:rsidRPr="009261B3" w:rsidRDefault="00195286" w:rsidP="003A52EF">
      <w:pPr>
        <w:pStyle w:val="ListParagraph"/>
        <w:numPr>
          <w:ilvl w:val="0"/>
          <w:numId w:val="1"/>
        </w:numPr>
        <w:rPr>
          <w:rFonts w:ascii="Arial Narrow" w:eastAsia="Times New Roman" w:hAnsi="Arial Narrow" w:cstheme="minorHAnsi"/>
          <w:color w:val="000000"/>
          <w:sz w:val="22"/>
          <w:szCs w:val="22"/>
        </w:rPr>
      </w:pPr>
      <w:r w:rsidRPr="009261B3">
        <w:rPr>
          <w:rFonts w:ascii="Arial Narrow" w:eastAsia="Times New Roman" w:hAnsi="Arial Narrow" w:cstheme="minorHAnsi"/>
          <w:color w:val="000000"/>
          <w:sz w:val="22"/>
          <w:szCs w:val="22"/>
        </w:rPr>
        <w:t xml:space="preserve">clean up and secure our voter rolls, </w:t>
      </w:r>
      <w:r w:rsidR="00F510F3" w:rsidRPr="009261B3">
        <w:rPr>
          <w:rFonts w:ascii="Arial Narrow" w:eastAsia="Times New Roman" w:hAnsi="Arial Narrow" w:cstheme="minorHAnsi"/>
          <w:color w:val="000000"/>
          <w:sz w:val="22"/>
          <w:szCs w:val="22"/>
        </w:rPr>
        <w:t>(</w:t>
      </w:r>
      <w:r w:rsidRPr="009261B3">
        <w:rPr>
          <w:rFonts w:ascii="Arial Narrow" w:eastAsia="Times New Roman" w:hAnsi="Arial Narrow" w:cstheme="minorHAnsi"/>
          <w:color w:val="000000"/>
          <w:sz w:val="22"/>
          <w:szCs w:val="22"/>
        </w:rPr>
        <w:t>only qualified and eligible citizens on our rolls</w:t>
      </w:r>
      <w:r w:rsidR="00F510F3" w:rsidRPr="009261B3">
        <w:rPr>
          <w:rFonts w:ascii="Arial Narrow" w:eastAsia="Times New Roman" w:hAnsi="Arial Narrow" w:cstheme="minorHAnsi"/>
          <w:color w:val="000000"/>
          <w:sz w:val="22"/>
          <w:szCs w:val="22"/>
        </w:rPr>
        <w:t>)</w:t>
      </w:r>
    </w:p>
    <w:p w14:paraId="12A55913" w14:textId="3543E7F4" w:rsidR="00DF023D" w:rsidRPr="009261B3" w:rsidRDefault="00F510F3" w:rsidP="003A52EF">
      <w:pPr>
        <w:pStyle w:val="ListParagraph"/>
        <w:numPr>
          <w:ilvl w:val="0"/>
          <w:numId w:val="1"/>
        </w:numPr>
        <w:rPr>
          <w:rFonts w:ascii="Arial Narrow" w:eastAsia="Times New Roman" w:hAnsi="Arial Narrow" w:cstheme="minorHAnsi"/>
          <w:color w:val="000000"/>
          <w:sz w:val="22"/>
          <w:szCs w:val="22"/>
        </w:rPr>
      </w:pPr>
      <w:r w:rsidRPr="009261B3">
        <w:rPr>
          <w:rFonts w:ascii="Arial Narrow" w:eastAsia="Times New Roman" w:hAnsi="Arial Narrow" w:cstheme="minorHAnsi"/>
          <w:color w:val="000000"/>
          <w:sz w:val="22"/>
          <w:szCs w:val="22"/>
        </w:rPr>
        <w:t>withdraw from</w:t>
      </w:r>
      <w:r w:rsidR="00047412" w:rsidRPr="009261B3">
        <w:rPr>
          <w:rFonts w:ascii="Arial Narrow" w:eastAsia="Times New Roman" w:hAnsi="Arial Narrow" w:cstheme="minorHAnsi"/>
          <w:color w:val="000000"/>
          <w:sz w:val="22"/>
          <w:szCs w:val="22"/>
        </w:rPr>
        <w:t xml:space="preserve"> </w:t>
      </w:r>
      <w:r w:rsidR="00195286" w:rsidRPr="009261B3">
        <w:rPr>
          <w:rFonts w:ascii="Arial Narrow" w:eastAsia="Times New Roman" w:hAnsi="Arial Narrow" w:cstheme="minorHAnsi"/>
          <w:color w:val="000000"/>
          <w:sz w:val="22"/>
          <w:szCs w:val="22"/>
        </w:rPr>
        <w:t>ERIC</w:t>
      </w:r>
      <w:r w:rsidRPr="009261B3">
        <w:rPr>
          <w:rFonts w:ascii="Arial Narrow" w:eastAsia="Times New Roman" w:hAnsi="Arial Narrow" w:cstheme="minorHAnsi"/>
          <w:color w:val="000000"/>
          <w:sz w:val="22"/>
          <w:szCs w:val="22"/>
        </w:rPr>
        <w:t xml:space="preserve"> (Ele</w:t>
      </w:r>
      <w:r w:rsidR="00DF023D" w:rsidRPr="009261B3">
        <w:rPr>
          <w:rFonts w:ascii="Arial Narrow" w:eastAsia="Times New Roman" w:hAnsi="Arial Narrow" w:cstheme="minorHAnsi"/>
          <w:color w:val="000000"/>
          <w:sz w:val="22"/>
          <w:szCs w:val="22"/>
        </w:rPr>
        <w:t>ctronic</w:t>
      </w:r>
      <w:r w:rsidRPr="009261B3">
        <w:rPr>
          <w:rFonts w:ascii="Arial Narrow" w:eastAsia="Times New Roman" w:hAnsi="Arial Narrow" w:cstheme="minorHAnsi"/>
          <w:color w:val="000000"/>
          <w:sz w:val="22"/>
          <w:szCs w:val="22"/>
        </w:rPr>
        <w:t xml:space="preserve"> Registration Information Center</w:t>
      </w:r>
      <w:r w:rsidR="00DF023D" w:rsidRPr="009261B3">
        <w:rPr>
          <w:rFonts w:ascii="Arial Narrow" w:eastAsia="Times New Roman" w:hAnsi="Arial Narrow" w:cstheme="minorHAnsi"/>
          <w:color w:val="000000"/>
          <w:sz w:val="22"/>
          <w:szCs w:val="22"/>
        </w:rPr>
        <w:t>)</w:t>
      </w:r>
      <w:r w:rsidRPr="009261B3">
        <w:rPr>
          <w:rFonts w:ascii="Arial Narrow" w:eastAsia="Times New Roman" w:hAnsi="Arial Narrow" w:cstheme="minorHAnsi"/>
          <w:color w:val="000000"/>
          <w:sz w:val="22"/>
          <w:szCs w:val="22"/>
        </w:rPr>
        <w:t xml:space="preserve"> voter </w:t>
      </w:r>
      <w:r w:rsidR="00047412" w:rsidRPr="009261B3">
        <w:rPr>
          <w:rFonts w:ascii="Arial Narrow" w:eastAsia="Times New Roman" w:hAnsi="Arial Narrow" w:cstheme="minorHAnsi"/>
          <w:color w:val="000000"/>
          <w:sz w:val="22"/>
          <w:szCs w:val="22"/>
        </w:rPr>
        <w:t xml:space="preserve">roll </w:t>
      </w:r>
      <w:r w:rsidR="00DF023D" w:rsidRPr="009261B3">
        <w:rPr>
          <w:rFonts w:ascii="Arial Narrow" w:eastAsia="Times New Roman" w:hAnsi="Arial Narrow" w:cstheme="minorHAnsi"/>
          <w:color w:val="000000"/>
          <w:sz w:val="22"/>
          <w:szCs w:val="22"/>
        </w:rPr>
        <w:t>information</w:t>
      </w:r>
      <w:r w:rsidR="00047412" w:rsidRPr="009261B3">
        <w:rPr>
          <w:rFonts w:ascii="Arial Narrow" w:eastAsia="Times New Roman" w:hAnsi="Arial Narrow" w:cstheme="minorHAnsi"/>
          <w:color w:val="000000"/>
          <w:sz w:val="22"/>
          <w:szCs w:val="22"/>
        </w:rPr>
        <w:t xml:space="preserve"> system</w:t>
      </w:r>
      <w:r w:rsidR="00DF023D" w:rsidRPr="009261B3">
        <w:rPr>
          <w:rFonts w:ascii="Arial Narrow" w:eastAsia="Times New Roman" w:hAnsi="Arial Narrow" w:cstheme="minorHAnsi"/>
          <w:color w:val="000000"/>
          <w:sz w:val="22"/>
          <w:szCs w:val="22"/>
        </w:rPr>
        <w:t xml:space="preserve"> </w:t>
      </w:r>
      <w:r w:rsidR="00A641BA" w:rsidRPr="009261B3">
        <w:rPr>
          <w:rFonts w:ascii="Arial Narrow" w:eastAsia="Times New Roman" w:hAnsi="Arial Narrow" w:cstheme="minorHAnsi"/>
          <w:color w:val="000000"/>
          <w:sz w:val="22"/>
          <w:szCs w:val="22"/>
        </w:rPr>
        <w:t xml:space="preserve">that has </w:t>
      </w:r>
      <w:r w:rsidR="00DF023D" w:rsidRPr="009261B3">
        <w:rPr>
          <w:rFonts w:ascii="Arial Narrow" w:eastAsia="Times New Roman" w:hAnsi="Arial Narrow" w:cstheme="minorHAnsi"/>
          <w:color w:val="000000"/>
          <w:sz w:val="22"/>
          <w:szCs w:val="22"/>
        </w:rPr>
        <w:t>politically compromised ties</w:t>
      </w:r>
      <w:r w:rsidR="00A641BA" w:rsidRPr="009261B3">
        <w:rPr>
          <w:rFonts w:ascii="Arial Narrow" w:eastAsia="Times New Roman" w:hAnsi="Arial Narrow" w:cstheme="minorHAnsi"/>
          <w:color w:val="000000"/>
          <w:sz w:val="22"/>
          <w:szCs w:val="22"/>
        </w:rPr>
        <w:t>,</w:t>
      </w:r>
      <w:r w:rsidR="00DF023D" w:rsidRPr="009261B3">
        <w:rPr>
          <w:rFonts w:ascii="Arial Narrow" w:eastAsia="Times New Roman" w:hAnsi="Arial Narrow" w:cstheme="minorHAnsi"/>
          <w:color w:val="000000"/>
          <w:sz w:val="22"/>
          <w:szCs w:val="22"/>
        </w:rPr>
        <w:t xml:space="preserve"> including </w:t>
      </w:r>
      <w:r w:rsidR="00DA1F1A">
        <w:rPr>
          <w:rFonts w:ascii="Arial Narrow" w:eastAsia="Times New Roman" w:hAnsi="Arial Narrow" w:cstheme="minorHAnsi"/>
          <w:color w:val="000000"/>
          <w:sz w:val="22"/>
          <w:szCs w:val="22"/>
        </w:rPr>
        <w:t xml:space="preserve">to </w:t>
      </w:r>
      <w:r w:rsidR="00DF023D" w:rsidRPr="009261B3">
        <w:rPr>
          <w:rFonts w:ascii="Arial Narrow" w:eastAsia="Times New Roman" w:hAnsi="Arial Narrow" w:cstheme="minorHAnsi"/>
          <w:color w:val="000000"/>
          <w:sz w:val="22"/>
          <w:szCs w:val="22"/>
        </w:rPr>
        <w:t xml:space="preserve">Soros </w:t>
      </w:r>
    </w:p>
    <w:p w14:paraId="36D059AA" w14:textId="3893A172" w:rsidR="00195286" w:rsidRPr="009261B3" w:rsidRDefault="00195286" w:rsidP="003A52EF">
      <w:pPr>
        <w:rPr>
          <w:rFonts w:ascii="Arial Narrow" w:eastAsia="Times New Roman" w:hAnsi="Arial Narrow" w:cstheme="minorHAnsi"/>
          <w:color w:val="000000"/>
          <w:sz w:val="22"/>
          <w:szCs w:val="22"/>
        </w:rPr>
      </w:pPr>
      <w:r w:rsidRPr="009261B3">
        <w:rPr>
          <w:rFonts w:ascii="Arial Narrow" w:eastAsia="Times New Roman" w:hAnsi="Arial Narrow" w:cstheme="minorHAnsi"/>
          <w:color w:val="000000"/>
          <w:sz w:val="22"/>
          <w:szCs w:val="22"/>
        </w:rPr>
        <w:t xml:space="preserve">   </w:t>
      </w:r>
    </w:p>
    <w:p w14:paraId="05450DAD" w14:textId="4F390E32" w:rsidR="00D2672C" w:rsidRPr="009261B3" w:rsidRDefault="00195286" w:rsidP="003A52EF">
      <w:pPr>
        <w:rPr>
          <w:rFonts w:ascii="Arial Narrow" w:eastAsia="Times New Roman" w:hAnsi="Arial Narrow" w:cstheme="minorHAnsi"/>
          <w:color w:val="000000"/>
          <w:sz w:val="22"/>
          <w:szCs w:val="22"/>
        </w:rPr>
      </w:pPr>
      <w:r w:rsidRPr="009261B3">
        <w:rPr>
          <w:rFonts w:ascii="Arial Narrow" w:eastAsia="Times New Roman" w:hAnsi="Arial Narrow" w:cstheme="minorHAnsi"/>
          <w:color w:val="000000"/>
          <w:sz w:val="22"/>
          <w:szCs w:val="22"/>
        </w:rPr>
        <w:t>We are asking you</w:t>
      </w:r>
      <w:r w:rsidR="003D70A4" w:rsidRPr="009261B3">
        <w:rPr>
          <w:rFonts w:ascii="Arial Narrow" w:eastAsia="Times New Roman" w:hAnsi="Arial Narrow" w:cstheme="minorHAnsi"/>
          <w:color w:val="000000"/>
          <w:sz w:val="22"/>
          <w:szCs w:val="22"/>
        </w:rPr>
        <w:t xml:space="preserve"> </w:t>
      </w:r>
      <w:r w:rsidRPr="009261B3">
        <w:rPr>
          <w:rFonts w:ascii="Arial Narrow" w:eastAsia="Times New Roman" w:hAnsi="Arial Narrow" w:cstheme="minorHAnsi"/>
          <w:color w:val="000000"/>
          <w:sz w:val="22"/>
          <w:szCs w:val="22"/>
        </w:rPr>
        <w:t>to be proactive by letting Senator Hall know you will be supporting his election reform bills.  </w:t>
      </w:r>
      <w:r w:rsidR="003D70A4" w:rsidRPr="009261B3">
        <w:rPr>
          <w:rFonts w:ascii="Arial Narrow" w:eastAsia="Times New Roman" w:hAnsi="Arial Narrow" w:cstheme="minorHAnsi"/>
          <w:color w:val="000000"/>
          <w:sz w:val="22"/>
          <w:szCs w:val="22"/>
        </w:rPr>
        <w:t xml:space="preserve">If we do not have free and fair elections, we </w:t>
      </w:r>
      <w:r w:rsidR="003A52EF" w:rsidRPr="009261B3">
        <w:rPr>
          <w:rFonts w:ascii="Arial Narrow" w:eastAsia="Times New Roman" w:hAnsi="Arial Narrow" w:cstheme="minorHAnsi"/>
          <w:color w:val="000000"/>
          <w:sz w:val="22"/>
          <w:szCs w:val="22"/>
        </w:rPr>
        <w:t xml:space="preserve">do not </w:t>
      </w:r>
      <w:r w:rsidR="003D70A4" w:rsidRPr="009261B3">
        <w:rPr>
          <w:rFonts w:ascii="Arial Narrow" w:eastAsia="Times New Roman" w:hAnsi="Arial Narrow" w:cstheme="minorHAnsi"/>
          <w:color w:val="000000"/>
          <w:sz w:val="22"/>
          <w:szCs w:val="22"/>
        </w:rPr>
        <w:t xml:space="preserve">have </w:t>
      </w:r>
      <w:r w:rsidR="003A52EF" w:rsidRPr="009261B3">
        <w:rPr>
          <w:rFonts w:ascii="Arial Narrow" w:eastAsia="Times New Roman" w:hAnsi="Arial Narrow" w:cstheme="minorHAnsi"/>
          <w:color w:val="000000"/>
          <w:sz w:val="22"/>
          <w:szCs w:val="22"/>
        </w:rPr>
        <w:t xml:space="preserve">a </w:t>
      </w:r>
      <w:r w:rsidR="003D70A4" w:rsidRPr="009261B3">
        <w:rPr>
          <w:rFonts w:ascii="Arial Narrow" w:eastAsia="Times New Roman" w:hAnsi="Arial Narrow" w:cstheme="minorHAnsi"/>
          <w:color w:val="000000"/>
          <w:sz w:val="22"/>
          <w:szCs w:val="22"/>
        </w:rPr>
        <w:t>Republic</w:t>
      </w:r>
      <w:r w:rsidR="003A52EF" w:rsidRPr="009261B3">
        <w:rPr>
          <w:rFonts w:ascii="Arial Narrow" w:eastAsia="Times New Roman" w:hAnsi="Arial Narrow" w:cstheme="minorHAnsi"/>
          <w:color w:val="000000"/>
          <w:sz w:val="22"/>
          <w:szCs w:val="22"/>
        </w:rPr>
        <w:t>. Even</w:t>
      </w:r>
      <w:r w:rsidR="003D70A4" w:rsidRPr="009261B3">
        <w:rPr>
          <w:rFonts w:ascii="Arial Narrow" w:eastAsia="Times New Roman" w:hAnsi="Arial Narrow" w:cstheme="minorHAnsi"/>
          <w:color w:val="000000"/>
          <w:sz w:val="22"/>
          <w:szCs w:val="22"/>
        </w:rPr>
        <w:t xml:space="preserve"> your continued re-election cannot be assured.  </w:t>
      </w:r>
      <w:r w:rsidR="006C5FB2" w:rsidRPr="009261B3">
        <w:rPr>
          <w:rFonts w:ascii="Arial Narrow" w:eastAsia="Times New Roman" w:hAnsi="Arial Narrow" w:cstheme="minorHAnsi"/>
          <w:color w:val="000000"/>
          <w:sz w:val="22"/>
          <w:szCs w:val="22"/>
        </w:rPr>
        <w:t>We</w:t>
      </w:r>
      <w:r w:rsidRPr="009261B3">
        <w:rPr>
          <w:rFonts w:ascii="Arial Narrow" w:eastAsia="Times New Roman" w:hAnsi="Arial Narrow" w:cstheme="minorHAnsi"/>
          <w:color w:val="000000"/>
          <w:sz w:val="22"/>
          <w:szCs w:val="22"/>
        </w:rPr>
        <w:t xml:space="preserve"> have </w:t>
      </w:r>
      <w:r w:rsidR="006C5FB2" w:rsidRPr="009261B3">
        <w:rPr>
          <w:rFonts w:ascii="Arial Narrow" w:eastAsia="Times New Roman" w:hAnsi="Arial Narrow" w:cstheme="minorHAnsi"/>
          <w:color w:val="000000"/>
          <w:sz w:val="22"/>
          <w:szCs w:val="22"/>
        </w:rPr>
        <w:t>the</w:t>
      </w:r>
      <w:r w:rsidRPr="009261B3">
        <w:rPr>
          <w:rFonts w:ascii="Arial Narrow" w:eastAsia="Times New Roman" w:hAnsi="Arial Narrow" w:cstheme="minorHAnsi"/>
          <w:color w:val="000000"/>
          <w:sz w:val="22"/>
          <w:szCs w:val="22"/>
        </w:rPr>
        <w:t xml:space="preserve"> opportunity for Texas to </w:t>
      </w:r>
      <w:r w:rsidR="00DF023D" w:rsidRPr="009261B3">
        <w:rPr>
          <w:rFonts w:ascii="Arial Narrow" w:eastAsia="Times New Roman" w:hAnsi="Arial Narrow" w:cstheme="minorHAnsi"/>
          <w:color w:val="000000"/>
          <w:sz w:val="22"/>
          <w:szCs w:val="22"/>
        </w:rPr>
        <w:t>be</w:t>
      </w:r>
      <w:r w:rsidR="003D70A4" w:rsidRPr="009261B3">
        <w:rPr>
          <w:rFonts w:ascii="Arial Narrow" w:eastAsia="Times New Roman" w:hAnsi="Arial Narrow" w:cstheme="minorHAnsi"/>
          <w:color w:val="000000"/>
          <w:sz w:val="22"/>
          <w:szCs w:val="22"/>
        </w:rPr>
        <w:t xml:space="preserve"> </w:t>
      </w:r>
      <w:r w:rsidR="00D2672C" w:rsidRPr="009261B3">
        <w:rPr>
          <w:rFonts w:ascii="Arial Narrow" w:eastAsia="Times New Roman" w:hAnsi="Arial Narrow" w:cstheme="minorHAnsi"/>
          <w:color w:val="000000"/>
          <w:sz w:val="22"/>
          <w:szCs w:val="22"/>
        </w:rPr>
        <w:t>the</w:t>
      </w:r>
      <w:r w:rsidR="003D70A4" w:rsidRPr="009261B3">
        <w:rPr>
          <w:rFonts w:ascii="Arial Narrow" w:eastAsia="Times New Roman" w:hAnsi="Arial Narrow" w:cstheme="minorHAnsi"/>
          <w:color w:val="000000"/>
          <w:sz w:val="22"/>
          <w:szCs w:val="22"/>
        </w:rPr>
        <w:t xml:space="preserve"> leader </w:t>
      </w:r>
      <w:r w:rsidR="00157684" w:rsidRPr="009261B3">
        <w:rPr>
          <w:rFonts w:ascii="Arial Narrow" w:eastAsia="Times New Roman" w:hAnsi="Arial Narrow" w:cstheme="minorHAnsi"/>
          <w:color w:val="000000"/>
          <w:sz w:val="22"/>
          <w:szCs w:val="22"/>
        </w:rPr>
        <w:t>for</w:t>
      </w:r>
      <w:r w:rsidR="003D70A4" w:rsidRPr="009261B3">
        <w:rPr>
          <w:rFonts w:ascii="Arial Narrow" w:eastAsia="Times New Roman" w:hAnsi="Arial Narrow" w:cstheme="minorHAnsi"/>
          <w:color w:val="000000"/>
          <w:sz w:val="22"/>
          <w:szCs w:val="22"/>
        </w:rPr>
        <w:t xml:space="preserve"> the</w:t>
      </w:r>
      <w:r w:rsidRPr="009261B3">
        <w:rPr>
          <w:rFonts w:ascii="Arial Narrow" w:eastAsia="Times New Roman" w:hAnsi="Arial Narrow" w:cstheme="minorHAnsi"/>
          <w:color w:val="000000"/>
          <w:sz w:val="22"/>
          <w:szCs w:val="22"/>
        </w:rPr>
        <w:t xml:space="preserve"> rest of the country</w:t>
      </w:r>
      <w:r w:rsidR="00B30B54" w:rsidRPr="009261B3">
        <w:rPr>
          <w:rFonts w:ascii="Arial Narrow" w:eastAsia="Times New Roman" w:hAnsi="Arial Narrow" w:cstheme="minorHAnsi"/>
          <w:color w:val="000000"/>
          <w:sz w:val="22"/>
          <w:szCs w:val="22"/>
        </w:rPr>
        <w:t xml:space="preserve"> </w:t>
      </w:r>
      <w:r w:rsidR="006C5FB2" w:rsidRPr="009261B3">
        <w:rPr>
          <w:rFonts w:ascii="Arial Narrow" w:eastAsia="Times New Roman" w:hAnsi="Arial Narrow" w:cstheme="minorHAnsi"/>
          <w:color w:val="000000"/>
          <w:sz w:val="22"/>
          <w:szCs w:val="22"/>
        </w:rPr>
        <w:t>by</w:t>
      </w:r>
      <w:r w:rsidRPr="009261B3">
        <w:rPr>
          <w:rFonts w:ascii="Arial Narrow" w:eastAsia="Times New Roman" w:hAnsi="Arial Narrow" w:cstheme="minorHAnsi"/>
          <w:color w:val="000000"/>
          <w:sz w:val="22"/>
          <w:szCs w:val="22"/>
        </w:rPr>
        <w:t xml:space="preserve"> </w:t>
      </w:r>
      <w:r w:rsidR="00157684" w:rsidRPr="009261B3">
        <w:rPr>
          <w:rFonts w:ascii="Arial Narrow" w:eastAsia="Times New Roman" w:hAnsi="Arial Narrow" w:cstheme="minorHAnsi"/>
          <w:color w:val="000000"/>
          <w:sz w:val="22"/>
          <w:szCs w:val="22"/>
        </w:rPr>
        <w:t xml:space="preserve">passing model </w:t>
      </w:r>
      <w:r w:rsidR="00DF023D" w:rsidRPr="009261B3">
        <w:rPr>
          <w:rFonts w:ascii="Arial Narrow" w:eastAsia="Times New Roman" w:hAnsi="Arial Narrow" w:cstheme="minorHAnsi"/>
          <w:color w:val="000000"/>
          <w:sz w:val="22"/>
          <w:szCs w:val="22"/>
        </w:rPr>
        <w:t xml:space="preserve">legislation </w:t>
      </w:r>
      <w:r w:rsidR="00157684" w:rsidRPr="009261B3">
        <w:rPr>
          <w:rFonts w:ascii="Arial Narrow" w:eastAsia="Times New Roman" w:hAnsi="Arial Narrow" w:cstheme="minorHAnsi"/>
          <w:color w:val="000000"/>
          <w:sz w:val="22"/>
          <w:szCs w:val="22"/>
        </w:rPr>
        <w:t>that will become</w:t>
      </w:r>
      <w:r w:rsidRPr="009261B3">
        <w:rPr>
          <w:rFonts w:ascii="Arial Narrow" w:eastAsia="Times New Roman" w:hAnsi="Arial Narrow" w:cstheme="minorHAnsi"/>
          <w:color w:val="000000"/>
          <w:sz w:val="22"/>
          <w:szCs w:val="22"/>
        </w:rPr>
        <w:t xml:space="preserve"> the</w:t>
      </w:r>
      <w:r w:rsidR="00DF023D" w:rsidRPr="009261B3">
        <w:rPr>
          <w:rFonts w:ascii="Arial Narrow" w:eastAsia="Times New Roman" w:hAnsi="Arial Narrow" w:cstheme="minorHAnsi"/>
          <w:color w:val="000000"/>
          <w:sz w:val="22"/>
          <w:szCs w:val="22"/>
        </w:rPr>
        <w:t xml:space="preserve"> true</w:t>
      </w:r>
      <w:r w:rsidRPr="009261B3">
        <w:rPr>
          <w:rFonts w:ascii="Arial Narrow" w:eastAsia="Times New Roman" w:hAnsi="Arial Narrow" w:cstheme="minorHAnsi"/>
          <w:color w:val="000000"/>
          <w:sz w:val="22"/>
          <w:szCs w:val="22"/>
        </w:rPr>
        <w:t xml:space="preserve"> </w:t>
      </w:r>
      <w:r w:rsidRPr="009261B3">
        <w:rPr>
          <w:rFonts w:ascii="Arial Narrow" w:eastAsia="Times New Roman" w:hAnsi="Arial Narrow" w:cstheme="minorHAnsi"/>
          <w:i/>
          <w:iCs/>
          <w:color w:val="000000"/>
          <w:sz w:val="22"/>
          <w:szCs w:val="22"/>
        </w:rPr>
        <w:t>gold standard</w:t>
      </w:r>
      <w:r w:rsidRPr="009261B3">
        <w:rPr>
          <w:rFonts w:ascii="Arial Narrow" w:eastAsia="Times New Roman" w:hAnsi="Arial Narrow" w:cstheme="minorHAnsi"/>
          <w:color w:val="000000"/>
          <w:sz w:val="22"/>
          <w:szCs w:val="22"/>
        </w:rPr>
        <w:t xml:space="preserve"> for elections. </w:t>
      </w:r>
    </w:p>
    <w:p w14:paraId="030DE9B6" w14:textId="77777777" w:rsidR="00D2672C" w:rsidRPr="009261B3" w:rsidRDefault="00D2672C" w:rsidP="003A52EF">
      <w:pPr>
        <w:rPr>
          <w:rFonts w:ascii="Arial Narrow" w:eastAsia="Times New Roman" w:hAnsi="Arial Narrow" w:cstheme="minorHAnsi"/>
          <w:color w:val="000000"/>
          <w:sz w:val="22"/>
          <w:szCs w:val="22"/>
        </w:rPr>
      </w:pPr>
    </w:p>
    <w:p w14:paraId="75A7C6EE" w14:textId="6F49CC8B" w:rsidR="009261B3" w:rsidRPr="009261B3" w:rsidRDefault="00195286" w:rsidP="003A52EF">
      <w:pPr>
        <w:rPr>
          <w:ins w:id="0" w:author="Elizabeth Baron Pahlke" w:date="2022-12-05T20:44:00Z"/>
          <w:rFonts w:ascii="Arial Narrow" w:eastAsia="Times New Roman" w:hAnsi="Arial Narrow" w:cstheme="minorHAnsi"/>
          <w:color w:val="000000"/>
          <w:sz w:val="22"/>
          <w:szCs w:val="22"/>
        </w:rPr>
      </w:pPr>
      <w:r w:rsidRPr="009261B3">
        <w:rPr>
          <w:rFonts w:ascii="Arial Narrow" w:eastAsia="Times New Roman" w:hAnsi="Arial Narrow" w:cstheme="minorHAnsi"/>
          <w:color w:val="000000"/>
          <w:sz w:val="22"/>
          <w:szCs w:val="22"/>
        </w:rPr>
        <w:t xml:space="preserve">Thank you and I look forward to your </w:t>
      </w:r>
      <w:r w:rsidR="00D2672C" w:rsidRPr="009261B3">
        <w:rPr>
          <w:rFonts w:ascii="Arial Narrow" w:eastAsia="Times New Roman" w:hAnsi="Arial Narrow" w:cstheme="minorHAnsi"/>
          <w:color w:val="000000"/>
          <w:sz w:val="22"/>
          <w:szCs w:val="22"/>
        </w:rPr>
        <w:t>support</w:t>
      </w:r>
      <w:r w:rsidR="003A52EF" w:rsidRPr="009261B3">
        <w:rPr>
          <w:rFonts w:ascii="Arial Narrow" w:eastAsia="Times New Roman" w:hAnsi="Arial Narrow" w:cstheme="minorHAnsi"/>
          <w:color w:val="000000"/>
          <w:sz w:val="22"/>
          <w:szCs w:val="22"/>
        </w:rPr>
        <w:t>,</w:t>
      </w:r>
    </w:p>
    <w:p w14:paraId="1D796F11" w14:textId="77777777" w:rsidR="009261B3" w:rsidRDefault="009261B3" w:rsidP="003A52EF">
      <w:pPr>
        <w:rPr>
          <w:ins w:id="1" w:author="Elizabeth Baron Pahlke" w:date="2022-12-05T20:44:00Z"/>
          <w:rFonts w:ascii="Arial Narrow" w:hAnsi="Arial Narrow" w:cstheme="minorHAnsi"/>
          <w:sz w:val="22"/>
          <w:szCs w:val="22"/>
        </w:rPr>
      </w:pPr>
    </w:p>
    <w:p w14:paraId="12887DAD" w14:textId="09264D8A" w:rsidR="003A52EF" w:rsidRDefault="00A641BA" w:rsidP="003A52EF">
      <w:pPr>
        <w:rPr>
          <w:rFonts w:ascii="Arial Narrow" w:hAnsi="Arial Narrow" w:cstheme="minorHAnsi"/>
          <w:sz w:val="22"/>
          <w:szCs w:val="22"/>
        </w:rPr>
      </w:pPr>
      <w:r w:rsidRPr="009261B3">
        <w:rPr>
          <w:rFonts w:ascii="Arial Narrow" w:hAnsi="Arial Narrow" w:cstheme="minorHAnsi"/>
          <w:sz w:val="22"/>
          <w:szCs w:val="22"/>
        </w:rPr>
        <w:t>/Signature/</w:t>
      </w:r>
    </w:p>
    <w:p w14:paraId="46B206DC" w14:textId="22B1F1CB" w:rsidR="002A2491" w:rsidRDefault="002A2491" w:rsidP="003A52EF">
      <w:pPr>
        <w:rPr>
          <w:rFonts w:ascii="Arial Narrow" w:hAnsi="Arial Narrow" w:cstheme="minorHAnsi"/>
          <w:sz w:val="22"/>
          <w:szCs w:val="22"/>
        </w:rPr>
      </w:pPr>
    </w:p>
    <w:p w14:paraId="1F95C028" w14:textId="3E5FD2B5" w:rsidR="002A2491" w:rsidRDefault="002A2491" w:rsidP="003A52EF">
      <w:pPr>
        <w:rPr>
          <w:rFonts w:ascii="Arial Narrow" w:hAnsi="Arial Narrow" w:cstheme="minorHAnsi"/>
          <w:sz w:val="22"/>
          <w:szCs w:val="22"/>
        </w:rPr>
      </w:pPr>
      <w:r>
        <w:rPr>
          <w:rFonts w:ascii="Arial Narrow" w:hAnsi="Arial Narrow" w:cstheme="minorHAnsi"/>
          <w:sz w:val="22"/>
          <w:szCs w:val="22"/>
        </w:rPr>
        <w:t>Typed Name</w:t>
      </w:r>
    </w:p>
    <w:p w14:paraId="7D233A73" w14:textId="77777777" w:rsidR="002A2491" w:rsidRDefault="002A2491" w:rsidP="003A52EF">
      <w:pPr>
        <w:rPr>
          <w:rFonts w:ascii="Arial Narrow" w:hAnsi="Arial Narrow" w:cstheme="minorHAnsi"/>
          <w:sz w:val="22"/>
          <w:szCs w:val="22"/>
        </w:rPr>
      </w:pPr>
    </w:p>
    <w:p w14:paraId="12E0489C" w14:textId="57C8FB6E" w:rsidR="002A2491" w:rsidRPr="009261B3" w:rsidRDefault="002A2491" w:rsidP="003A52EF">
      <w:pPr>
        <w:rPr>
          <w:rFonts w:ascii="Arial Narrow" w:hAnsi="Arial Narrow" w:cstheme="minorHAnsi"/>
          <w:sz w:val="22"/>
          <w:szCs w:val="22"/>
        </w:rPr>
      </w:pPr>
      <w:r>
        <w:rPr>
          <w:rFonts w:ascii="Arial Narrow" w:hAnsi="Arial Narrow" w:cstheme="minorHAnsi"/>
          <w:sz w:val="22"/>
          <w:szCs w:val="22"/>
        </w:rPr>
        <w:t>_______County, Texas</w:t>
      </w:r>
    </w:p>
    <w:sectPr w:rsidR="002A2491" w:rsidRPr="009261B3" w:rsidSect="003A52EF">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35844" w14:textId="77777777" w:rsidR="00850A19" w:rsidRDefault="00850A19" w:rsidP="00EB5AF6">
      <w:r>
        <w:separator/>
      </w:r>
    </w:p>
  </w:endnote>
  <w:endnote w:type="continuationSeparator" w:id="0">
    <w:p w14:paraId="68A531D1" w14:textId="77777777" w:rsidR="00850A19" w:rsidRDefault="00850A19" w:rsidP="00EB5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badi">
    <w:panose1 w:val="020B0604020104020204"/>
    <w:charset w:val="00"/>
    <w:family w:val="swiss"/>
    <w:pitch w:val="variable"/>
    <w:sig w:usb0="8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D3846" w14:textId="00338A13" w:rsidR="003A52EF" w:rsidRPr="003A52EF" w:rsidRDefault="003A52EF" w:rsidP="003A52EF">
    <w:pPr>
      <w:rPr>
        <w:rFonts w:cstheme="minorHAnsi"/>
      </w:rPr>
    </w:pPr>
    <w:r w:rsidRPr="003A52EF">
      <w:rPr>
        <w:rFonts w:cstheme="minorHAnsi"/>
      </w:rPr>
      <w:t xml:space="preserve">P.S. Save the Date: January 24, </w:t>
    </w:r>
    <w:proofErr w:type="gramStart"/>
    <w:r w:rsidRPr="003A52EF">
      <w:rPr>
        <w:rFonts w:cstheme="minorHAnsi"/>
      </w:rPr>
      <w:t>2023</w:t>
    </w:r>
    <w:proofErr w:type="gramEnd"/>
    <w:r w:rsidRPr="003A52EF">
      <w:rPr>
        <w:rFonts w:cstheme="minorHAnsi"/>
      </w:rPr>
      <w:t xml:space="preserve"> at the Capitol – </w:t>
    </w:r>
    <w:r w:rsidRPr="003A52EF">
      <w:rPr>
        <w:rFonts w:cstheme="minorHAnsi"/>
        <w:i/>
        <w:iCs/>
      </w:rPr>
      <w:t>Election Briefing: What Failed &amp; How to Fix It</w:t>
    </w:r>
    <w:r w:rsidRPr="003A52EF">
      <w:rPr>
        <w:rFonts w:cstheme="minorHAnsi"/>
      </w:rPr>
      <w:t xml:space="preserve"> </w:t>
    </w:r>
  </w:p>
  <w:p w14:paraId="5444A263" w14:textId="77777777" w:rsidR="003A52EF" w:rsidRPr="003A52EF" w:rsidRDefault="003A52EF" w:rsidP="003A52EF">
    <w:pP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BD759" w14:textId="77777777" w:rsidR="00850A19" w:rsidRDefault="00850A19" w:rsidP="00EB5AF6">
      <w:r>
        <w:separator/>
      </w:r>
    </w:p>
  </w:footnote>
  <w:footnote w:type="continuationSeparator" w:id="0">
    <w:p w14:paraId="6D596433" w14:textId="77777777" w:rsidR="00850A19" w:rsidRDefault="00850A19" w:rsidP="00EB5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D9BEB" w14:textId="413545DD" w:rsidR="003A52EF" w:rsidRDefault="003A52EF" w:rsidP="003A52EF">
    <w:pPr>
      <w:pStyle w:val="Header"/>
      <w:jc w:val="right"/>
    </w:pPr>
    <w:r>
      <w:t>12/3/2022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02F2C"/>
    <w:multiLevelType w:val="hybridMultilevel"/>
    <w:tmpl w:val="DC3ED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305FF1"/>
    <w:multiLevelType w:val="hybridMultilevel"/>
    <w:tmpl w:val="D7961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8358792">
    <w:abstractNumId w:val="0"/>
  </w:num>
  <w:num w:numId="2" w16cid:durableId="70151814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izabeth Baron Pahlke">
    <w15:presenceInfo w15:providerId="Windows Live" w15:userId="af9f0f0ad9f7f3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displayBackgroundShape/>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286"/>
    <w:rsid w:val="00047412"/>
    <w:rsid w:val="00052696"/>
    <w:rsid w:val="000D4CA1"/>
    <w:rsid w:val="00116669"/>
    <w:rsid w:val="00130A78"/>
    <w:rsid w:val="0013763E"/>
    <w:rsid w:val="00157684"/>
    <w:rsid w:val="00157B00"/>
    <w:rsid w:val="00195286"/>
    <w:rsid w:val="00241D86"/>
    <w:rsid w:val="00276124"/>
    <w:rsid w:val="002A2491"/>
    <w:rsid w:val="00305BF9"/>
    <w:rsid w:val="00315E7E"/>
    <w:rsid w:val="00384C77"/>
    <w:rsid w:val="00391AA7"/>
    <w:rsid w:val="003A52EF"/>
    <w:rsid w:val="003D6330"/>
    <w:rsid w:val="003D70A4"/>
    <w:rsid w:val="00427D68"/>
    <w:rsid w:val="004F19E6"/>
    <w:rsid w:val="0055549E"/>
    <w:rsid w:val="006C5FB2"/>
    <w:rsid w:val="007343E7"/>
    <w:rsid w:val="007E5957"/>
    <w:rsid w:val="0082497C"/>
    <w:rsid w:val="00850A19"/>
    <w:rsid w:val="00861F43"/>
    <w:rsid w:val="008B09C0"/>
    <w:rsid w:val="008C1D2E"/>
    <w:rsid w:val="00910588"/>
    <w:rsid w:val="00915BE1"/>
    <w:rsid w:val="009261B3"/>
    <w:rsid w:val="009B1809"/>
    <w:rsid w:val="009B69FB"/>
    <w:rsid w:val="009E48DC"/>
    <w:rsid w:val="00A06149"/>
    <w:rsid w:val="00A26A95"/>
    <w:rsid w:val="00A50318"/>
    <w:rsid w:val="00A641BA"/>
    <w:rsid w:val="00AB1EA6"/>
    <w:rsid w:val="00B30B54"/>
    <w:rsid w:val="00B46B70"/>
    <w:rsid w:val="00B750C8"/>
    <w:rsid w:val="00BA3530"/>
    <w:rsid w:val="00BF6838"/>
    <w:rsid w:val="00C122DF"/>
    <w:rsid w:val="00C53BD3"/>
    <w:rsid w:val="00C649FD"/>
    <w:rsid w:val="00C7206B"/>
    <w:rsid w:val="00C72944"/>
    <w:rsid w:val="00C969D8"/>
    <w:rsid w:val="00CB5CB8"/>
    <w:rsid w:val="00CE13BF"/>
    <w:rsid w:val="00CF682E"/>
    <w:rsid w:val="00D17EC8"/>
    <w:rsid w:val="00D2672C"/>
    <w:rsid w:val="00D32323"/>
    <w:rsid w:val="00D53872"/>
    <w:rsid w:val="00D540CD"/>
    <w:rsid w:val="00DA1F1A"/>
    <w:rsid w:val="00DF023D"/>
    <w:rsid w:val="00E03AE7"/>
    <w:rsid w:val="00E10926"/>
    <w:rsid w:val="00E42DF9"/>
    <w:rsid w:val="00E6117E"/>
    <w:rsid w:val="00EA1E3D"/>
    <w:rsid w:val="00EB5AF6"/>
    <w:rsid w:val="00ED2B3E"/>
    <w:rsid w:val="00EF1866"/>
    <w:rsid w:val="00F24C0A"/>
    <w:rsid w:val="00F510F3"/>
    <w:rsid w:val="00F544E8"/>
    <w:rsid w:val="00FA6A2F"/>
    <w:rsid w:val="00FE3021"/>
    <w:rsid w:val="00FF2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5256F4"/>
  <w15:chartTrackingRefBased/>
  <w15:docId w15:val="{7659C2C2-10C3-7249-B983-2B1CA929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72944"/>
  </w:style>
  <w:style w:type="paragraph" w:styleId="Revision">
    <w:name w:val="Revision"/>
    <w:hidden/>
    <w:uiPriority w:val="99"/>
    <w:semiHidden/>
    <w:rsid w:val="009B1809"/>
    <w:rPr>
      <w:rFonts w:eastAsiaTheme="minorEastAsia"/>
    </w:rPr>
  </w:style>
  <w:style w:type="character" w:styleId="CommentReference">
    <w:name w:val="annotation reference"/>
    <w:basedOn w:val="DefaultParagraphFont"/>
    <w:uiPriority w:val="99"/>
    <w:semiHidden/>
    <w:unhideWhenUsed/>
    <w:rsid w:val="00BA3530"/>
    <w:rPr>
      <w:sz w:val="16"/>
      <w:szCs w:val="16"/>
    </w:rPr>
  </w:style>
  <w:style w:type="paragraph" w:styleId="CommentText">
    <w:name w:val="annotation text"/>
    <w:basedOn w:val="Normal"/>
    <w:link w:val="CommentTextChar"/>
    <w:uiPriority w:val="99"/>
    <w:semiHidden/>
    <w:unhideWhenUsed/>
    <w:rsid w:val="00BA3530"/>
    <w:rPr>
      <w:sz w:val="20"/>
      <w:szCs w:val="20"/>
    </w:rPr>
  </w:style>
  <w:style w:type="character" w:customStyle="1" w:styleId="CommentTextChar">
    <w:name w:val="Comment Text Char"/>
    <w:basedOn w:val="DefaultParagraphFont"/>
    <w:link w:val="CommentText"/>
    <w:uiPriority w:val="99"/>
    <w:semiHidden/>
    <w:rsid w:val="00BA353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A3530"/>
    <w:rPr>
      <w:b/>
      <w:bCs/>
    </w:rPr>
  </w:style>
  <w:style w:type="character" w:customStyle="1" w:styleId="CommentSubjectChar">
    <w:name w:val="Comment Subject Char"/>
    <w:basedOn w:val="CommentTextChar"/>
    <w:link w:val="CommentSubject"/>
    <w:uiPriority w:val="99"/>
    <w:semiHidden/>
    <w:rsid w:val="00BA3530"/>
    <w:rPr>
      <w:rFonts w:eastAsiaTheme="minorEastAsia"/>
      <w:b/>
      <w:bCs/>
      <w:sz w:val="20"/>
      <w:szCs w:val="20"/>
    </w:rPr>
  </w:style>
  <w:style w:type="paragraph" w:styleId="ListParagraph">
    <w:name w:val="List Paragraph"/>
    <w:basedOn w:val="Normal"/>
    <w:uiPriority w:val="34"/>
    <w:qFormat/>
    <w:rsid w:val="00157B00"/>
    <w:pPr>
      <w:ind w:left="720"/>
      <w:contextualSpacing/>
    </w:pPr>
  </w:style>
  <w:style w:type="paragraph" w:styleId="Header">
    <w:name w:val="header"/>
    <w:basedOn w:val="Normal"/>
    <w:link w:val="HeaderChar"/>
    <w:uiPriority w:val="99"/>
    <w:unhideWhenUsed/>
    <w:rsid w:val="00EB5AF6"/>
    <w:pPr>
      <w:tabs>
        <w:tab w:val="center" w:pos="4680"/>
        <w:tab w:val="right" w:pos="9360"/>
      </w:tabs>
    </w:pPr>
  </w:style>
  <w:style w:type="character" w:customStyle="1" w:styleId="HeaderChar">
    <w:name w:val="Header Char"/>
    <w:basedOn w:val="DefaultParagraphFont"/>
    <w:link w:val="Header"/>
    <w:uiPriority w:val="99"/>
    <w:rsid w:val="00EB5AF6"/>
    <w:rPr>
      <w:rFonts w:eastAsiaTheme="minorEastAsia"/>
    </w:rPr>
  </w:style>
  <w:style w:type="paragraph" w:styleId="Footer">
    <w:name w:val="footer"/>
    <w:basedOn w:val="Normal"/>
    <w:link w:val="FooterChar"/>
    <w:uiPriority w:val="99"/>
    <w:unhideWhenUsed/>
    <w:rsid w:val="00EB5AF6"/>
    <w:pPr>
      <w:tabs>
        <w:tab w:val="center" w:pos="4680"/>
        <w:tab w:val="right" w:pos="9360"/>
      </w:tabs>
    </w:pPr>
  </w:style>
  <w:style w:type="character" w:customStyle="1" w:styleId="FooterChar">
    <w:name w:val="Footer Char"/>
    <w:basedOn w:val="DefaultParagraphFont"/>
    <w:link w:val="Footer"/>
    <w:uiPriority w:val="99"/>
    <w:rsid w:val="00EB5AF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247541">
      <w:bodyDiv w:val="1"/>
      <w:marLeft w:val="0"/>
      <w:marRight w:val="0"/>
      <w:marTop w:val="0"/>
      <w:marBottom w:val="0"/>
      <w:divBdr>
        <w:top w:val="none" w:sz="0" w:space="0" w:color="auto"/>
        <w:left w:val="none" w:sz="0" w:space="0" w:color="auto"/>
        <w:bottom w:val="none" w:sz="0" w:space="0" w:color="auto"/>
        <w:right w:val="none" w:sz="0" w:space="0" w:color="auto"/>
      </w:divBdr>
      <w:divsChild>
        <w:div w:id="1407219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4294322">
              <w:marLeft w:val="0"/>
              <w:marRight w:val="0"/>
              <w:marTop w:val="0"/>
              <w:marBottom w:val="0"/>
              <w:divBdr>
                <w:top w:val="none" w:sz="0" w:space="0" w:color="auto"/>
                <w:left w:val="none" w:sz="0" w:space="0" w:color="auto"/>
                <w:bottom w:val="none" w:sz="0" w:space="0" w:color="auto"/>
                <w:right w:val="none" w:sz="0" w:space="0" w:color="auto"/>
              </w:divBdr>
              <w:divsChild>
                <w:div w:id="1797336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2580774">
                      <w:marLeft w:val="0"/>
                      <w:marRight w:val="0"/>
                      <w:marTop w:val="0"/>
                      <w:marBottom w:val="0"/>
                      <w:divBdr>
                        <w:top w:val="none" w:sz="0" w:space="0" w:color="auto"/>
                        <w:left w:val="none" w:sz="0" w:space="0" w:color="auto"/>
                        <w:bottom w:val="none" w:sz="0" w:space="0" w:color="auto"/>
                        <w:right w:val="none" w:sz="0" w:space="0" w:color="auto"/>
                      </w:divBdr>
                      <w:divsChild>
                        <w:div w:id="1015840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6091367">
                              <w:marLeft w:val="0"/>
                              <w:marRight w:val="0"/>
                              <w:marTop w:val="0"/>
                              <w:marBottom w:val="0"/>
                              <w:divBdr>
                                <w:top w:val="none" w:sz="0" w:space="0" w:color="auto"/>
                                <w:left w:val="none" w:sz="0" w:space="0" w:color="auto"/>
                                <w:bottom w:val="none" w:sz="0" w:space="0" w:color="auto"/>
                                <w:right w:val="none" w:sz="0" w:space="0" w:color="auto"/>
                              </w:divBdr>
                              <w:divsChild>
                                <w:div w:id="54548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5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7715609">
                      <w:marLeft w:val="0"/>
                      <w:marRight w:val="0"/>
                      <w:marTop w:val="0"/>
                      <w:marBottom w:val="0"/>
                      <w:divBdr>
                        <w:top w:val="none" w:sz="0" w:space="0" w:color="auto"/>
                        <w:left w:val="none" w:sz="0" w:space="0" w:color="auto"/>
                        <w:bottom w:val="none" w:sz="0" w:space="0" w:color="auto"/>
                        <w:right w:val="none" w:sz="0" w:space="0" w:color="auto"/>
                      </w:divBdr>
                      <w:divsChild>
                        <w:div w:id="184559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89813">
                              <w:marLeft w:val="0"/>
                              <w:marRight w:val="0"/>
                              <w:marTop w:val="0"/>
                              <w:marBottom w:val="0"/>
                              <w:divBdr>
                                <w:top w:val="none" w:sz="0" w:space="0" w:color="auto"/>
                                <w:left w:val="none" w:sz="0" w:space="0" w:color="auto"/>
                                <w:bottom w:val="none" w:sz="0" w:space="0" w:color="auto"/>
                                <w:right w:val="none" w:sz="0" w:space="0" w:color="auto"/>
                              </w:divBdr>
                              <w:divsChild>
                                <w:div w:id="103365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49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162851">
                      <w:marLeft w:val="0"/>
                      <w:marRight w:val="0"/>
                      <w:marTop w:val="0"/>
                      <w:marBottom w:val="0"/>
                      <w:divBdr>
                        <w:top w:val="none" w:sz="0" w:space="0" w:color="auto"/>
                        <w:left w:val="none" w:sz="0" w:space="0" w:color="auto"/>
                        <w:bottom w:val="none" w:sz="0" w:space="0" w:color="auto"/>
                        <w:right w:val="none" w:sz="0" w:space="0" w:color="auto"/>
                      </w:divBdr>
                      <w:divsChild>
                        <w:div w:id="1834103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4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674512">
      <w:bodyDiv w:val="1"/>
      <w:marLeft w:val="0"/>
      <w:marRight w:val="0"/>
      <w:marTop w:val="0"/>
      <w:marBottom w:val="0"/>
      <w:divBdr>
        <w:top w:val="none" w:sz="0" w:space="0" w:color="auto"/>
        <w:left w:val="none" w:sz="0" w:space="0" w:color="auto"/>
        <w:bottom w:val="none" w:sz="0" w:space="0" w:color="auto"/>
        <w:right w:val="none" w:sz="0" w:space="0" w:color="auto"/>
      </w:divBdr>
      <w:divsChild>
        <w:div w:id="161698966">
          <w:marLeft w:val="0"/>
          <w:marRight w:val="0"/>
          <w:marTop w:val="0"/>
          <w:marBottom w:val="0"/>
          <w:divBdr>
            <w:top w:val="none" w:sz="0" w:space="0" w:color="auto"/>
            <w:left w:val="none" w:sz="0" w:space="0" w:color="auto"/>
            <w:bottom w:val="none" w:sz="0" w:space="0" w:color="auto"/>
            <w:right w:val="none" w:sz="0" w:space="0" w:color="auto"/>
          </w:divBdr>
          <w:divsChild>
            <w:div w:id="542257753">
              <w:marLeft w:val="0"/>
              <w:marRight w:val="0"/>
              <w:marTop w:val="0"/>
              <w:marBottom w:val="0"/>
              <w:divBdr>
                <w:top w:val="none" w:sz="0" w:space="0" w:color="auto"/>
                <w:left w:val="none" w:sz="0" w:space="0" w:color="auto"/>
                <w:bottom w:val="none" w:sz="0" w:space="0" w:color="auto"/>
                <w:right w:val="none" w:sz="0" w:space="0" w:color="auto"/>
              </w:divBdr>
              <w:divsChild>
                <w:div w:id="1146239544">
                  <w:marLeft w:val="0"/>
                  <w:marRight w:val="0"/>
                  <w:marTop w:val="0"/>
                  <w:marBottom w:val="0"/>
                  <w:divBdr>
                    <w:top w:val="none" w:sz="0" w:space="0" w:color="auto"/>
                    <w:left w:val="none" w:sz="0" w:space="0" w:color="auto"/>
                    <w:bottom w:val="none" w:sz="0" w:space="0" w:color="auto"/>
                    <w:right w:val="none" w:sz="0" w:space="0" w:color="auto"/>
                  </w:divBdr>
                  <w:divsChild>
                    <w:div w:id="371612567">
                      <w:marLeft w:val="0"/>
                      <w:marRight w:val="0"/>
                      <w:marTop w:val="0"/>
                      <w:marBottom w:val="0"/>
                      <w:divBdr>
                        <w:top w:val="none" w:sz="0" w:space="0" w:color="auto"/>
                        <w:left w:val="none" w:sz="0" w:space="0" w:color="auto"/>
                        <w:bottom w:val="none" w:sz="0" w:space="0" w:color="auto"/>
                        <w:right w:val="none" w:sz="0" w:space="0" w:color="auto"/>
                      </w:divBdr>
                      <w:divsChild>
                        <w:div w:id="178083476">
                          <w:marLeft w:val="0"/>
                          <w:marRight w:val="0"/>
                          <w:marTop w:val="0"/>
                          <w:marBottom w:val="0"/>
                          <w:divBdr>
                            <w:top w:val="none" w:sz="0" w:space="0" w:color="auto"/>
                            <w:left w:val="none" w:sz="0" w:space="0" w:color="auto"/>
                            <w:bottom w:val="none" w:sz="0" w:space="0" w:color="auto"/>
                            <w:right w:val="none" w:sz="0" w:space="0" w:color="auto"/>
                          </w:divBdr>
                          <w:divsChild>
                            <w:div w:id="721296022">
                              <w:blockQuote w:val="1"/>
                              <w:marLeft w:val="0"/>
                              <w:marRight w:val="0"/>
                              <w:marTop w:val="0"/>
                              <w:marBottom w:val="0"/>
                              <w:divBdr>
                                <w:top w:val="none" w:sz="0" w:space="0" w:color="auto"/>
                                <w:left w:val="single" w:sz="24" w:space="0" w:color="E5E5E5"/>
                                <w:bottom w:val="none" w:sz="0" w:space="0" w:color="auto"/>
                                <w:right w:val="none" w:sz="0" w:space="0" w:color="auto"/>
                              </w:divBdr>
                              <w:divsChild>
                                <w:div w:id="1500728623">
                                  <w:marLeft w:val="0"/>
                                  <w:marRight w:val="0"/>
                                  <w:marTop w:val="0"/>
                                  <w:marBottom w:val="0"/>
                                  <w:divBdr>
                                    <w:top w:val="none" w:sz="0" w:space="0" w:color="auto"/>
                                    <w:left w:val="none" w:sz="0" w:space="0" w:color="auto"/>
                                    <w:bottom w:val="none" w:sz="0" w:space="0" w:color="auto"/>
                                    <w:right w:val="none" w:sz="0" w:space="0" w:color="auto"/>
                                  </w:divBdr>
                                  <w:divsChild>
                                    <w:div w:id="1842502154">
                                      <w:blockQuote w:val="1"/>
                                      <w:marLeft w:val="0"/>
                                      <w:marRight w:val="0"/>
                                      <w:marTop w:val="0"/>
                                      <w:marBottom w:val="0"/>
                                      <w:divBdr>
                                        <w:top w:val="none" w:sz="0" w:space="2" w:color="657EE4"/>
                                        <w:left w:val="single" w:sz="18" w:space="14" w:color="657EE4"/>
                                        <w:bottom w:val="none" w:sz="0" w:space="2" w:color="657EE4"/>
                                        <w:right w:val="none" w:sz="0" w:space="0" w:color="657EE4"/>
                                      </w:divBdr>
                                      <w:divsChild>
                                        <w:div w:id="501702585">
                                          <w:marLeft w:val="0"/>
                                          <w:marRight w:val="0"/>
                                          <w:marTop w:val="0"/>
                                          <w:marBottom w:val="0"/>
                                          <w:divBdr>
                                            <w:top w:val="none" w:sz="0" w:space="0" w:color="auto"/>
                                            <w:left w:val="none" w:sz="0" w:space="0" w:color="auto"/>
                                            <w:bottom w:val="none" w:sz="0" w:space="0" w:color="auto"/>
                                            <w:right w:val="none" w:sz="0" w:space="0" w:color="auto"/>
                                          </w:divBdr>
                                          <w:divsChild>
                                            <w:div w:id="16347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363435">
                              <w:blockQuote w:val="1"/>
                              <w:marLeft w:val="0"/>
                              <w:marRight w:val="0"/>
                              <w:marTop w:val="0"/>
                              <w:marBottom w:val="0"/>
                              <w:divBdr>
                                <w:top w:val="none" w:sz="0" w:space="0" w:color="auto"/>
                                <w:left w:val="single" w:sz="24" w:space="0" w:color="E5E5E5"/>
                                <w:bottom w:val="none" w:sz="0" w:space="0" w:color="auto"/>
                                <w:right w:val="none" w:sz="0" w:space="0" w:color="auto"/>
                              </w:divBdr>
                              <w:divsChild>
                                <w:div w:id="1097598681">
                                  <w:marLeft w:val="0"/>
                                  <w:marRight w:val="0"/>
                                  <w:marTop w:val="0"/>
                                  <w:marBottom w:val="0"/>
                                  <w:divBdr>
                                    <w:top w:val="none" w:sz="0" w:space="0" w:color="auto"/>
                                    <w:left w:val="none" w:sz="0" w:space="0" w:color="auto"/>
                                    <w:bottom w:val="none" w:sz="0" w:space="0" w:color="auto"/>
                                    <w:right w:val="none" w:sz="0" w:space="0" w:color="auto"/>
                                  </w:divBdr>
                                  <w:divsChild>
                                    <w:div w:id="703218054">
                                      <w:blockQuote w:val="1"/>
                                      <w:marLeft w:val="0"/>
                                      <w:marRight w:val="0"/>
                                      <w:marTop w:val="0"/>
                                      <w:marBottom w:val="0"/>
                                      <w:divBdr>
                                        <w:top w:val="none" w:sz="0" w:space="2" w:color="657EE4"/>
                                        <w:left w:val="single" w:sz="18" w:space="14" w:color="657EE4"/>
                                        <w:bottom w:val="none" w:sz="0" w:space="2" w:color="657EE4"/>
                                        <w:right w:val="none" w:sz="0" w:space="0" w:color="657EE4"/>
                                      </w:divBdr>
                                      <w:divsChild>
                                        <w:div w:id="2030790094">
                                          <w:marLeft w:val="0"/>
                                          <w:marRight w:val="0"/>
                                          <w:marTop w:val="0"/>
                                          <w:marBottom w:val="0"/>
                                          <w:divBdr>
                                            <w:top w:val="none" w:sz="0" w:space="0" w:color="auto"/>
                                            <w:left w:val="none" w:sz="0" w:space="0" w:color="auto"/>
                                            <w:bottom w:val="none" w:sz="0" w:space="0" w:color="auto"/>
                                            <w:right w:val="none" w:sz="0" w:space="0" w:color="auto"/>
                                          </w:divBdr>
                                          <w:divsChild>
                                            <w:div w:id="19539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52027">
                              <w:blockQuote w:val="1"/>
                              <w:marLeft w:val="0"/>
                              <w:marRight w:val="0"/>
                              <w:marTop w:val="0"/>
                              <w:marBottom w:val="0"/>
                              <w:divBdr>
                                <w:top w:val="none" w:sz="0" w:space="0" w:color="auto"/>
                                <w:left w:val="single" w:sz="24" w:space="0" w:color="E5E5E5"/>
                                <w:bottom w:val="none" w:sz="0" w:space="0" w:color="auto"/>
                                <w:right w:val="none" w:sz="0" w:space="0" w:color="auto"/>
                              </w:divBdr>
                              <w:divsChild>
                                <w:div w:id="1065838620">
                                  <w:marLeft w:val="0"/>
                                  <w:marRight w:val="0"/>
                                  <w:marTop w:val="0"/>
                                  <w:marBottom w:val="0"/>
                                  <w:divBdr>
                                    <w:top w:val="none" w:sz="0" w:space="0" w:color="auto"/>
                                    <w:left w:val="none" w:sz="0" w:space="0" w:color="auto"/>
                                    <w:bottom w:val="none" w:sz="0" w:space="0" w:color="auto"/>
                                    <w:right w:val="none" w:sz="0" w:space="0" w:color="auto"/>
                                  </w:divBdr>
                                  <w:divsChild>
                                    <w:div w:id="519201173">
                                      <w:blockQuote w:val="1"/>
                                      <w:marLeft w:val="0"/>
                                      <w:marRight w:val="0"/>
                                      <w:marTop w:val="0"/>
                                      <w:marBottom w:val="0"/>
                                      <w:divBdr>
                                        <w:top w:val="none" w:sz="0" w:space="2" w:color="657EE4"/>
                                        <w:left w:val="single" w:sz="18" w:space="14" w:color="657EE4"/>
                                        <w:bottom w:val="none" w:sz="0" w:space="2" w:color="657EE4"/>
                                        <w:right w:val="none" w:sz="0" w:space="0" w:color="657EE4"/>
                                      </w:divBdr>
                                      <w:divsChild>
                                        <w:div w:id="20613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dc:creator>
  <cp:keywords/>
  <dc:description/>
  <cp:lastModifiedBy>Beth Biesel</cp:lastModifiedBy>
  <cp:revision>3</cp:revision>
  <cp:lastPrinted>2023-01-03T19:13:00Z</cp:lastPrinted>
  <dcterms:created xsi:type="dcterms:W3CDTF">2022-12-06T02:45:00Z</dcterms:created>
  <dcterms:modified xsi:type="dcterms:W3CDTF">2023-01-03T19:13:00Z</dcterms:modified>
</cp:coreProperties>
</file>